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1E" w:rsidRDefault="001C601E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661FF31B" wp14:editId="72BE4D17">
            <wp:simplePos x="0" y="0"/>
            <wp:positionH relativeFrom="margin">
              <wp:posOffset>2900045</wp:posOffset>
            </wp:positionH>
            <wp:positionV relativeFrom="margin">
              <wp:posOffset>-318770</wp:posOffset>
            </wp:positionV>
            <wp:extent cx="2822575" cy="521335"/>
            <wp:effectExtent l="0" t="0" r="0" b="0"/>
            <wp:wrapTopAndBottom/>
            <wp:docPr id="1" name="Picture 1" descr="\\hudson\gkbj21\Mds_Desktop\Durham-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udson\gkbj21\Mds_Desktop\Durham-SU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01E" w:rsidRPr="00FB2425" w:rsidRDefault="00936D30" w:rsidP="001C601E">
      <w:pPr>
        <w:rPr>
          <w:rFonts w:ascii="Arial" w:hAnsi="Arial" w:cs="Arial"/>
        </w:rPr>
      </w:pPr>
      <w:r w:rsidRPr="00FB2425">
        <w:rPr>
          <w:rFonts w:ascii="Arial" w:hAnsi="Arial" w:cs="Arial"/>
        </w:rPr>
        <w:t>Bystander</w:t>
      </w:r>
      <w:r w:rsidR="001C601E" w:rsidRPr="00FB2425">
        <w:rPr>
          <w:rFonts w:ascii="Arial" w:hAnsi="Arial" w:cs="Arial"/>
        </w:rPr>
        <w:t xml:space="preserve"> Intervention</w:t>
      </w:r>
    </w:p>
    <w:p w:rsidR="00744E51" w:rsidRPr="00FB2425" w:rsidRDefault="001C601E" w:rsidP="001C601E">
      <w:pPr>
        <w:rPr>
          <w:rFonts w:ascii="Arial" w:hAnsi="Arial" w:cs="Arial"/>
        </w:rPr>
      </w:pPr>
      <w:r w:rsidRPr="00FB2425">
        <w:rPr>
          <w:rFonts w:ascii="Arial" w:hAnsi="Arial" w:cs="Arial"/>
        </w:rPr>
        <w:t xml:space="preserve">Peer </w:t>
      </w:r>
      <w:r w:rsidR="009B2207">
        <w:rPr>
          <w:rFonts w:ascii="Arial" w:hAnsi="Arial" w:cs="Arial"/>
        </w:rPr>
        <w:t>Facilitation</w:t>
      </w:r>
      <w:r w:rsidRPr="00FB2425">
        <w:rPr>
          <w:rFonts w:ascii="Arial" w:hAnsi="Arial" w:cs="Arial"/>
        </w:rPr>
        <w:t xml:space="preserve"> </w:t>
      </w:r>
      <w:r w:rsidR="00936D30" w:rsidRPr="00FB2425">
        <w:rPr>
          <w:rFonts w:ascii="Arial" w:hAnsi="Arial" w:cs="Arial"/>
        </w:rPr>
        <w:t>Application</w:t>
      </w:r>
    </w:p>
    <w:p w:rsidR="00936D30" w:rsidRPr="00181F1E" w:rsidRDefault="00936D30" w:rsidP="001C601E">
      <w:pPr>
        <w:rPr>
          <w:rFonts w:ascii="Arial" w:hAnsi="Arial" w:cs="Arial"/>
          <w:sz w:val="20"/>
        </w:rPr>
      </w:pPr>
    </w:p>
    <w:p w:rsidR="00936D30" w:rsidRPr="00181F1E" w:rsidRDefault="001C601E" w:rsidP="001C601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Durham Students’ Union is</w:t>
      </w:r>
      <w:r w:rsidR="00936D30" w:rsidRPr="00181F1E">
        <w:rPr>
          <w:rFonts w:ascii="Arial" w:hAnsi="Arial" w:cs="Arial"/>
          <w:sz w:val="20"/>
        </w:rPr>
        <w:t xml:space="preserve"> partnering with Durham University to provide bystander intervention training for</w:t>
      </w:r>
      <w:r w:rsidR="00A12805">
        <w:rPr>
          <w:rFonts w:ascii="Arial" w:hAnsi="Arial" w:cs="Arial"/>
          <w:sz w:val="20"/>
        </w:rPr>
        <w:t xml:space="preserve"> students across the university, using a Durham-specific course</w:t>
      </w:r>
      <w:r w:rsidR="0036349E">
        <w:rPr>
          <w:rFonts w:ascii="Arial" w:hAnsi="Arial" w:cs="Arial"/>
          <w:sz w:val="20"/>
        </w:rPr>
        <w:t xml:space="preserve">. This is </w:t>
      </w:r>
      <w:r w:rsidR="00E9236B">
        <w:rPr>
          <w:rFonts w:ascii="Arial" w:hAnsi="Arial" w:cs="Arial"/>
          <w:sz w:val="20"/>
        </w:rPr>
        <w:t>part of the core training offered to students to prevent and respond to incidents of sexual misconduct and violence.</w:t>
      </w:r>
      <w:del w:id="0" w:author="HUMPHREYS, CLARISSA J.D." w:date="2019-07-10T10:28:00Z">
        <w:r w:rsidR="00A12805" w:rsidDel="00E9236B">
          <w:rPr>
            <w:rFonts w:ascii="Arial" w:hAnsi="Arial" w:cs="Arial"/>
            <w:sz w:val="20"/>
          </w:rPr>
          <w:delText xml:space="preserve">. </w:delText>
        </w:r>
      </w:del>
    </w:p>
    <w:p w:rsidR="00936D30" w:rsidRPr="00181F1E" w:rsidRDefault="00936D30" w:rsidP="001C601E">
      <w:pPr>
        <w:rPr>
          <w:rFonts w:ascii="Arial" w:hAnsi="Arial" w:cs="Arial"/>
          <w:sz w:val="20"/>
        </w:rPr>
      </w:pPr>
    </w:p>
    <w:p w:rsidR="00936D30" w:rsidRPr="00181F1E" w:rsidRDefault="00936D30" w:rsidP="001C601E">
      <w:pPr>
        <w:rPr>
          <w:rFonts w:ascii="Arial" w:hAnsi="Arial" w:cs="Arial"/>
          <w:sz w:val="20"/>
        </w:rPr>
      </w:pPr>
      <w:r w:rsidRPr="00181F1E">
        <w:rPr>
          <w:rFonts w:ascii="Arial" w:hAnsi="Arial" w:cs="Arial"/>
          <w:sz w:val="20"/>
        </w:rPr>
        <w:t>There are a number of positions open</w:t>
      </w:r>
      <w:r w:rsidR="001C601E">
        <w:rPr>
          <w:rFonts w:ascii="Arial" w:hAnsi="Arial" w:cs="Arial"/>
          <w:sz w:val="20"/>
        </w:rPr>
        <w:t xml:space="preserve"> to</w:t>
      </w:r>
      <w:r w:rsidRPr="00181F1E">
        <w:rPr>
          <w:rFonts w:ascii="Arial" w:hAnsi="Arial" w:cs="Arial"/>
          <w:sz w:val="20"/>
        </w:rPr>
        <w:t xml:space="preserve"> students. This is a contracted, </w:t>
      </w:r>
      <w:r w:rsidR="001C601E" w:rsidRPr="00181F1E">
        <w:rPr>
          <w:rFonts w:ascii="Arial" w:hAnsi="Arial" w:cs="Arial"/>
          <w:sz w:val="20"/>
        </w:rPr>
        <w:t>compensated</w:t>
      </w:r>
      <w:r w:rsidR="001C601E">
        <w:rPr>
          <w:rStyle w:val="EndnoteReference"/>
          <w:rFonts w:ascii="Arial" w:hAnsi="Arial" w:cs="Arial"/>
          <w:sz w:val="20"/>
        </w:rPr>
        <w:endnoteReference w:id="1"/>
      </w:r>
      <w:r w:rsidRPr="00181F1E">
        <w:rPr>
          <w:rFonts w:ascii="Arial" w:hAnsi="Arial" w:cs="Arial"/>
          <w:sz w:val="20"/>
        </w:rPr>
        <w:t xml:space="preserve"> position through Durham Students’ Union. You will be expected to attend one full day of training</w:t>
      </w:r>
      <w:r w:rsidR="00E9236B">
        <w:rPr>
          <w:rFonts w:ascii="Arial" w:hAnsi="Arial" w:cs="Arial"/>
          <w:sz w:val="20"/>
        </w:rPr>
        <w:t xml:space="preserve"> (09:00-17:00)</w:t>
      </w:r>
      <w:r w:rsidRPr="00181F1E">
        <w:rPr>
          <w:rFonts w:ascii="Arial" w:hAnsi="Arial" w:cs="Arial"/>
          <w:sz w:val="20"/>
        </w:rPr>
        <w:t xml:space="preserve"> on</w:t>
      </w:r>
      <w:r w:rsidR="00A12805">
        <w:rPr>
          <w:rFonts w:ascii="Arial" w:hAnsi="Arial" w:cs="Arial"/>
          <w:sz w:val="20"/>
        </w:rPr>
        <w:t xml:space="preserve"> either the 16</w:t>
      </w:r>
      <w:r w:rsidR="00A12805" w:rsidRPr="00A12805">
        <w:rPr>
          <w:rFonts w:ascii="Arial" w:hAnsi="Arial" w:cs="Arial"/>
          <w:sz w:val="20"/>
          <w:vertAlign w:val="superscript"/>
        </w:rPr>
        <w:t>th</w:t>
      </w:r>
      <w:r w:rsidR="00A12805">
        <w:rPr>
          <w:rFonts w:ascii="Arial" w:hAnsi="Arial" w:cs="Arial"/>
          <w:sz w:val="20"/>
        </w:rPr>
        <w:t xml:space="preserve"> or</w:t>
      </w:r>
      <w:r w:rsidRPr="00181F1E">
        <w:rPr>
          <w:rFonts w:ascii="Arial" w:hAnsi="Arial" w:cs="Arial"/>
          <w:sz w:val="20"/>
        </w:rPr>
        <w:t xml:space="preserve"> 17</w:t>
      </w:r>
      <w:r w:rsidRPr="00181F1E">
        <w:rPr>
          <w:rFonts w:ascii="Arial" w:hAnsi="Arial" w:cs="Arial"/>
          <w:sz w:val="20"/>
          <w:vertAlign w:val="superscript"/>
        </w:rPr>
        <w:t>th</w:t>
      </w:r>
      <w:r w:rsidRPr="00181F1E">
        <w:rPr>
          <w:rFonts w:ascii="Arial" w:hAnsi="Arial" w:cs="Arial"/>
          <w:sz w:val="20"/>
        </w:rPr>
        <w:t xml:space="preserve"> of September, and </w:t>
      </w:r>
      <w:r w:rsidR="00673001">
        <w:rPr>
          <w:rFonts w:ascii="Arial" w:hAnsi="Arial" w:cs="Arial"/>
          <w:sz w:val="20"/>
        </w:rPr>
        <w:t xml:space="preserve">must </w:t>
      </w:r>
      <w:r w:rsidRPr="00181F1E">
        <w:rPr>
          <w:rFonts w:ascii="Arial" w:hAnsi="Arial" w:cs="Arial"/>
          <w:sz w:val="20"/>
        </w:rPr>
        <w:t xml:space="preserve">be fully available for delivering training </w:t>
      </w:r>
      <w:r w:rsidR="00A12805">
        <w:rPr>
          <w:rFonts w:ascii="Arial" w:hAnsi="Arial" w:cs="Arial"/>
          <w:sz w:val="20"/>
        </w:rPr>
        <w:t>during the week commencing 23</w:t>
      </w:r>
      <w:r w:rsidR="00A12805" w:rsidRPr="00A12805">
        <w:rPr>
          <w:rFonts w:ascii="Arial" w:hAnsi="Arial" w:cs="Arial"/>
          <w:sz w:val="20"/>
          <w:vertAlign w:val="superscript"/>
        </w:rPr>
        <w:t>rd</w:t>
      </w:r>
      <w:r w:rsidR="00A12805">
        <w:rPr>
          <w:rFonts w:ascii="Arial" w:hAnsi="Arial" w:cs="Arial"/>
          <w:sz w:val="20"/>
        </w:rPr>
        <w:t xml:space="preserve"> September 2019.</w:t>
      </w:r>
    </w:p>
    <w:p w:rsidR="001C601E" w:rsidRDefault="001C601E" w:rsidP="001C601E">
      <w:pPr>
        <w:rPr>
          <w:rFonts w:ascii="Arial" w:hAnsi="Arial" w:cs="Arial"/>
          <w:sz w:val="20"/>
        </w:rPr>
      </w:pPr>
    </w:p>
    <w:p w:rsidR="00936D30" w:rsidRPr="001C601E" w:rsidRDefault="001C601E" w:rsidP="001C601E">
      <w:pPr>
        <w:rPr>
          <w:rFonts w:ascii="Arial" w:hAnsi="Arial" w:cs="Arial"/>
          <w:i/>
          <w:sz w:val="20"/>
        </w:rPr>
      </w:pPr>
      <w:r w:rsidRPr="001C601E">
        <w:rPr>
          <w:rFonts w:ascii="Arial" w:hAnsi="Arial" w:cs="Arial"/>
          <w:i/>
          <w:sz w:val="20"/>
        </w:rPr>
        <w:t xml:space="preserve">If you are interested in being a peer trainer, please complete this application and return it to </w:t>
      </w:r>
      <w:r w:rsidR="00A12805">
        <w:rPr>
          <w:rFonts w:ascii="Arial" w:hAnsi="Arial" w:cs="Arial"/>
          <w:i/>
          <w:sz w:val="20"/>
        </w:rPr>
        <w:t xml:space="preserve">Nicola Frampton </w:t>
      </w:r>
      <w:hyperlink r:id="rId9" w:history="1">
        <w:r w:rsidR="00A12805" w:rsidRPr="00D51773">
          <w:rPr>
            <w:rStyle w:val="Hyperlink"/>
            <w:rFonts w:ascii="Arial" w:hAnsi="Arial" w:cs="Arial"/>
            <w:i/>
            <w:sz w:val="20"/>
          </w:rPr>
          <w:t>nicola.a.frampton@durham.ac.uk</w:t>
        </w:r>
      </w:hyperlink>
      <w:r w:rsidR="00A12805">
        <w:rPr>
          <w:rFonts w:ascii="Arial" w:hAnsi="Arial" w:cs="Arial"/>
          <w:i/>
          <w:sz w:val="20"/>
        </w:rPr>
        <w:t xml:space="preserve"> no later than 17:00 on the 23</w:t>
      </w:r>
      <w:r w:rsidR="00A12805" w:rsidRPr="00A12805">
        <w:rPr>
          <w:rFonts w:ascii="Arial" w:hAnsi="Arial" w:cs="Arial"/>
          <w:i/>
          <w:sz w:val="20"/>
          <w:vertAlign w:val="superscript"/>
        </w:rPr>
        <w:t>rd</w:t>
      </w:r>
      <w:r w:rsidR="00A12805">
        <w:rPr>
          <w:rFonts w:ascii="Arial" w:hAnsi="Arial" w:cs="Arial"/>
          <w:i/>
          <w:sz w:val="20"/>
        </w:rPr>
        <w:t xml:space="preserve"> </w:t>
      </w:r>
      <w:r w:rsidRPr="001C601E">
        <w:rPr>
          <w:rFonts w:ascii="Arial" w:hAnsi="Arial" w:cs="Arial"/>
          <w:i/>
          <w:sz w:val="20"/>
        </w:rPr>
        <w:t>of August, 201</w:t>
      </w:r>
      <w:r w:rsidR="00A12805">
        <w:rPr>
          <w:rFonts w:ascii="Arial" w:hAnsi="Arial" w:cs="Arial"/>
          <w:i/>
          <w:sz w:val="20"/>
        </w:rPr>
        <w:t>9</w:t>
      </w:r>
      <w:r w:rsidRPr="001C601E">
        <w:rPr>
          <w:rFonts w:ascii="Arial" w:hAnsi="Arial" w:cs="Arial"/>
          <w:i/>
          <w:sz w:val="20"/>
        </w:rPr>
        <w:t>.</w:t>
      </w:r>
    </w:p>
    <w:p w:rsidR="001C601E" w:rsidRDefault="001C601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936D30" w:rsidRPr="00181F1E" w:rsidTr="00936D30">
        <w:tc>
          <w:tcPr>
            <w:tcW w:w="9242" w:type="dxa"/>
            <w:gridSpan w:val="2"/>
          </w:tcPr>
          <w:p w:rsidR="00936D30" w:rsidRPr="001C601E" w:rsidRDefault="00181F1E" w:rsidP="00936D30">
            <w:pPr>
              <w:rPr>
                <w:rFonts w:ascii="Arial" w:hAnsi="Arial" w:cs="Arial"/>
                <w:sz w:val="18"/>
              </w:rPr>
            </w:pPr>
            <w:r w:rsidRPr="001C601E">
              <w:rPr>
                <w:rFonts w:ascii="Arial" w:hAnsi="Arial" w:cs="Arial"/>
                <w:sz w:val="18"/>
              </w:rPr>
              <w:t>First n</w:t>
            </w:r>
            <w:r w:rsidR="00936D30" w:rsidRPr="001C601E">
              <w:rPr>
                <w:rFonts w:ascii="Arial" w:hAnsi="Arial" w:cs="Arial"/>
                <w:sz w:val="18"/>
              </w:rPr>
              <w:t>ame:</w:t>
            </w:r>
          </w:p>
          <w:p w:rsidR="00181F1E" w:rsidRPr="001C601E" w:rsidRDefault="00181F1E" w:rsidP="00936D30">
            <w:pPr>
              <w:rPr>
                <w:rFonts w:ascii="Arial" w:hAnsi="Arial" w:cs="Arial"/>
                <w:sz w:val="18"/>
              </w:rPr>
            </w:pPr>
          </w:p>
          <w:p w:rsidR="00936D30" w:rsidRPr="001C601E" w:rsidRDefault="00936D30" w:rsidP="00936D30">
            <w:pPr>
              <w:rPr>
                <w:rFonts w:ascii="Arial" w:hAnsi="Arial" w:cs="Arial"/>
                <w:sz w:val="18"/>
              </w:rPr>
            </w:pPr>
            <w:r w:rsidRPr="001C601E">
              <w:rPr>
                <w:rFonts w:ascii="Arial" w:hAnsi="Arial" w:cs="Arial"/>
                <w:sz w:val="18"/>
              </w:rPr>
              <w:t>Surname:</w:t>
            </w:r>
          </w:p>
          <w:p w:rsidR="00936D30" w:rsidRPr="001C601E" w:rsidRDefault="00936D30" w:rsidP="00936D30">
            <w:pPr>
              <w:rPr>
                <w:rFonts w:ascii="Arial" w:hAnsi="Arial" w:cs="Arial"/>
                <w:sz w:val="18"/>
              </w:rPr>
            </w:pPr>
          </w:p>
        </w:tc>
      </w:tr>
      <w:tr w:rsidR="00181F1E" w:rsidRPr="00181F1E" w:rsidTr="00181F1E">
        <w:tc>
          <w:tcPr>
            <w:tcW w:w="4621" w:type="dxa"/>
          </w:tcPr>
          <w:p w:rsidR="00181F1E" w:rsidRPr="001C601E" w:rsidRDefault="00181F1E" w:rsidP="00936D30">
            <w:pPr>
              <w:rPr>
                <w:rFonts w:ascii="Arial" w:hAnsi="Arial" w:cs="Arial"/>
                <w:sz w:val="18"/>
              </w:rPr>
            </w:pPr>
            <w:r w:rsidRPr="001C601E">
              <w:rPr>
                <w:rFonts w:ascii="Arial" w:hAnsi="Arial" w:cs="Arial"/>
                <w:sz w:val="18"/>
              </w:rPr>
              <w:t>Email address:</w:t>
            </w:r>
          </w:p>
          <w:p w:rsidR="00181F1E" w:rsidRPr="001C601E" w:rsidRDefault="00181F1E" w:rsidP="00936D3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1" w:type="dxa"/>
          </w:tcPr>
          <w:p w:rsidR="00181F1E" w:rsidRPr="001C601E" w:rsidRDefault="00181F1E" w:rsidP="00936D30">
            <w:pPr>
              <w:rPr>
                <w:rFonts w:ascii="Arial" w:hAnsi="Arial" w:cs="Arial"/>
                <w:sz w:val="18"/>
              </w:rPr>
            </w:pPr>
            <w:r w:rsidRPr="001C601E">
              <w:rPr>
                <w:rFonts w:ascii="Arial" w:hAnsi="Arial" w:cs="Arial"/>
                <w:sz w:val="18"/>
              </w:rPr>
              <w:t xml:space="preserve">Phone number: </w:t>
            </w:r>
          </w:p>
        </w:tc>
      </w:tr>
      <w:tr w:rsidR="00181F1E" w:rsidRPr="00181F1E" w:rsidTr="00514D0A">
        <w:tc>
          <w:tcPr>
            <w:tcW w:w="4621" w:type="dxa"/>
          </w:tcPr>
          <w:p w:rsidR="00181F1E" w:rsidRPr="001C601E" w:rsidRDefault="00181F1E" w:rsidP="00936D30">
            <w:pPr>
              <w:rPr>
                <w:rFonts w:ascii="Arial" w:hAnsi="Arial" w:cs="Arial"/>
                <w:sz w:val="18"/>
              </w:rPr>
            </w:pPr>
            <w:r w:rsidRPr="001C601E">
              <w:rPr>
                <w:rFonts w:ascii="Arial" w:hAnsi="Arial" w:cs="Arial"/>
                <w:sz w:val="18"/>
              </w:rPr>
              <w:t xml:space="preserve">Undergrad or Postgrad: </w:t>
            </w:r>
          </w:p>
          <w:p w:rsidR="00181F1E" w:rsidRPr="001C601E" w:rsidRDefault="00181F1E" w:rsidP="00936D3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21" w:type="dxa"/>
          </w:tcPr>
          <w:p w:rsidR="00181F1E" w:rsidRPr="001C601E" w:rsidRDefault="00673001" w:rsidP="00936D3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Expected graduation date:  </w:t>
            </w:r>
          </w:p>
        </w:tc>
      </w:tr>
      <w:tr w:rsidR="00673001" w:rsidRPr="00181F1E" w:rsidTr="00B149B0">
        <w:tc>
          <w:tcPr>
            <w:tcW w:w="4621" w:type="dxa"/>
          </w:tcPr>
          <w:p w:rsidR="00673001" w:rsidRPr="001C601E" w:rsidRDefault="00673001" w:rsidP="00936D30">
            <w:pPr>
              <w:rPr>
                <w:rFonts w:ascii="Arial" w:hAnsi="Arial" w:cs="Arial"/>
                <w:sz w:val="18"/>
              </w:rPr>
            </w:pPr>
            <w:r w:rsidRPr="001C601E">
              <w:rPr>
                <w:rFonts w:ascii="Arial" w:hAnsi="Arial" w:cs="Arial"/>
                <w:sz w:val="18"/>
              </w:rPr>
              <w:t>College:</w:t>
            </w:r>
          </w:p>
        </w:tc>
        <w:tc>
          <w:tcPr>
            <w:tcW w:w="4621" w:type="dxa"/>
          </w:tcPr>
          <w:p w:rsidR="00673001" w:rsidRDefault="00673001" w:rsidP="00936D3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Department:</w:t>
            </w:r>
          </w:p>
          <w:p w:rsidR="00673001" w:rsidRPr="001C601E" w:rsidRDefault="00673001" w:rsidP="00936D30">
            <w:pPr>
              <w:rPr>
                <w:rFonts w:ascii="Arial" w:hAnsi="Arial" w:cs="Arial"/>
                <w:sz w:val="18"/>
              </w:rPr>
            </w:pPr>
          </w:p>
        </w:tc>
      </w:tr>
    </w:tbl>
    <w:p w:rsidR="00936D30" w:rsidRPr="00181F1E" w:rsidRDefault="00936D30" w:rsidP="00936D30">
      <w:pPr>
        <w:rPr>
          <w:rFonts w:ascii="Arial" w:hAnsi="Arial" w:cs="Arial"/>
          <w:sz w:val="20"/>
        </w:rPr>
      </w:pPr>
    </w:p>
    <w:p w:rsidR="00936D30" w:rsidRPr="0009350C" w:rsidRDefault="00181F1E">
      <w:pPr>
        <w:rPr>
          <w:rFonts w:ascii="Arial" w:hAnsi="Arial" w:cs="Arial"/>
          <w:sz w:val="18"/>
          <w:u w:val="single"/>
        </w:rPr>
      </w:pPr>
      <w:r w:rsidRPr="0009350C">
        <w:rPr>
          <w:rFonts w:ascii="Arial" w:hAnsi="Arial" w:cs="Arial"/>
          <w:sz w:val="18"/>
          <w:u w:val="single"/>
        </w:rPr>
        <w:t>Please answer the following:</w:t>
      </w:r>
    </w:p>
    <w:p w:rsidR="00FB2425" w:rsidRDefault="00FB2425">
      <w:pPr>
        <w:rPr>
          <w:rFonts w:ascii="Arial" w:hAnsi="Arial" w:cs="Arial"/>
          <w:sz w:val="18"/>
        </w:rPr>
      </w:pPr>
    </w:p>
    <w:p w:rsidR="00181F1E" w:rsidRDefault="00181F1E" w:rsidP="00A12805">
      <w:pPr>
        <w:ind w:left="5760" w:hanging="5760"/>
        <w:rPr>
          <w:rFonts w:ascii="Arial" w:hAnsi="Arial" w:cs="Arial"/>
          <w:sz w:val="18"/>
        </w:rPr>
      </w:pPr>
      <w:r w:rsidRPr="001C601E">
        <w:rPr>
          <w:rFonts w:ascii="Arial" w:hAnsi="Arial" w:cs="Arial"/>
          <w:sz w:val="18"/>
        </w:rPr>
        <w:t xml:space="preserve">I can attend the full day, mandatory train-the-trainer session </w:t>
      </w:r>
      <w:r w:rsidR="001C601E">
        <w:rPr>
          <w:rFonts w:ascii="Arial" w:hAnsi="Arial" w:cs="Arial"/>
          <w:sz w:val="18"/>
        </w:rPr>
        <w:t>on</w:t>
      </w:r>
      <w:r w:rsidR="00A12805">
        <w:rPr>
          <w:rFonts w:ascii="Arial" w:hAnsi="Arial" w:cs="Arial"/>
          <w:sz w:val="18"/>
        </w:rPr>
        <w:t>:</w:t>
      </w:r>
      <w:r w:rsidR="001C601E">
        <w:rPr>
          <w:rFonts w:ascii="Arial" w:hAnsi="Arial" w:cs="Arial"/>
          <w:sz w:val="18"/>
        </w:rPr>
        <w:tab/>
      </w:r>
      <w:r w:rsidR="00A12805">
        <w:rPr>
          <w:rFonts w:ascii="Arial" w:hAnsi="Arial" w:cs="Arial"/>
          <w:sz w:val="18"/>
        </w:rPr>
        <w:t>16</w:t>
      </w:r>
      <w:r w:rsidR="00A12805" w:rsidRPr="00A12805">
        <w:rPr>
          <w:rFonts w:ascii="Arial" w:hAnsi="Arial" w:cs="Arial"/>
          <w:sz w:val="18"/>
          <w:vertAlign w:val="superscript"/>
        </w:rPr>
        <w:t>th</w:t>
      </w:r>
      <w:r w:rsidR="00A12805">
        <w:rPr>
          <w:rFonts w:ascii="Arial" w:hAnsi="Arial" w:cs="Arial"/>
          <w:sz w:val="18"/>
        </w:rPr>
        <w:t xml:space="preserve"> September 2019 Yes___ No ___ </w:t>
      </w:r>
      <w:r w:rsidR="00A12805">
        <w:rPr>
          <w:rFonts w:ascii="Arial" w:hAnsi="Arial" w:cs="Arial"/>
          <w:sz w:val="18"/>
        </w:rPr>
        <w:br/>
        <w:t>17</w:t>
      </w:r>
      <w:r w:rsidR="00A12805" w:rsidRPr="00A12805">
        <w:rPr>
          <w:rFonts w:ascii="Arial" w:hAnsi="Arial" w:cs="Arial"/>
          <w:sz w:val="18"/>
          <w:vertAlign w:val="superscript"/>
        </w:rPr>
        <w:t>th</w:t>
      </w:r>
      <w:r w:rsidR="00A12805">
        <w:rPr>
          <w:rFonts w:ascii="Arial" w:hAnsi="Arial" w:cs="Arial"/>
          <w:sz w:val="18"/>
        </w:rPr>
        <w:t xml:space="preserve"> September 2019 Yes___ No ___</w:t>
      </w:r>
    </w:p>
    <w:p w:rsidR="001C601E" w:rsidRPr="001C601E" w:rsidRDefault="001C601E">
      <w:pPr>
        <w:rPr>
          <w:rFonts w:ascii="Arial" w:hAnsi="Arial" w:cs="Arial"/>
          <w:sz w:val="18"/>
        </w:rPr>
      </w:pPr>
    </w:p>
    <w:p w:rsidR="00181F1E" w:rsidRDefault="00181F1E" w:rsidP="00181F1E">
      <w:pPr>
        <w:rPr>
          <w:rFonts w:ascii="Arial" w:hAnsi="Arial" w:cs="Arial"/>
          <w:sz w:val="18"/>
        </w:rPr>
      </w:pPr>
      <w:r w:rsidRPr="001C601E">
        <w:rPr>
          <w:rFonts w:ascii="Arial" w:hAnsi="Arial" w:cs="Arial"/>
          <w:sz w:val="18"/>
        </w:rPr>
        <w:t xml:space="preserve">I am available to be scheduled for </w:t>
      </w:r>
      <w:r w:rsidR="00910100">
        <w:rPr>
          <w:rFonts w:ascii="Arial" w:hAnsi="Arial" w:cs="Arial"/>
          <w:sz w:val="18"/>
        </w:rPr>
        <w:t>facilitation</w:t>
      </w:r>
      <w:r w:rsidR="0009350C">
        <w:rPr>
          <w:rFonts w:ascii="Arial" w:hAnsi="Arial" w:cs="Arial"/>
          <w:sz w:val="18"/>
        </w:rPr>
        <w:t xml:space="preserve"> </w:t>
      </w:r>
      <w:r w:rsidR="00A12805">
        <w:rPr>
          <w:rFonts w:ascii="Arial" w:hAnsi="Arial" w:cs="Arial"/>
          <w:sz w:val="18"/>
        </w:rPr>
        <w:t>during</w:t>
      </w:r>
      <w:r w:rsidR="0009350C">
        <w:rPr>
          <w:rFonts w:ascii="Arial" w:hAnsi="Arial" w:cs="Arial"/>
          <w:sz w:val="18"/>
        </w:rPr>
        <w:t xml:space="preserve"> </w:t>
      </w:r>
      <w:r w:rsidR="00A12805">
        <w:rPr>
          <w:rFonts w:ascii="Arial" w:hAnsi="Arial" w:cs="Arial"/>
          <w:sz w:val="18"/>
        </w:rPr>
        <w:t>W/C 23</w:t>
      </w:r>
      <w:r w:rsidR="00A12805" w:rsidRPr="00A12805">
        <w:rPr>
          <w:rFonts w:ascii="Arial" w:hAnsi="Arial" w:cs="Arial"/>
          <w:sz w:val="18"/>
          <w:vertAlign w:val="superscript"/>
        </w:rPr>
        <w:t>rd</w:t>
      </w:r>
      <w:r w:rsidR="00A12805">
        <w:rPr>
          <w:rFonts w:ascii="Arial" w:hAnsi="Arial" w:cs="Arial"/>
          <w:sz w:val="18"/>
        </w:rPr>
        <w:t xml:space="preserve"> September 2019</w:t>
      </w:r>
      <w:r w:rsidR="001C601E">
        <w:rPr>
          <w:rFonts w:ascii="Arial" w:hAnsi="Arial" w:cs="Arial"/>
          <w:sz w:val="18"/>
        </w:rPr>
        <w:t>?</w:t>
      </w:r>
      <w:r w:rsidR="001C601E">
        <w:rPr>
          <w:rFonts w:ascii="Arial" w:hAnsi="Arial" w:cs="Arial"/>
          <w:sz w:val="18"/>
        </w:rPr>
        <w:tab/>
      </w:r>
      <w:r w:rsidR="0009350C">
        <w:rPr>
          <w:rFonts w:ascii="Arial" w:hAnsi="Arial" w:cs="Arial"/>
          <w:sz w:val="18"/>
        </w:rPr>
        <w:tab/>
      </w:r>
      <w:r w:rsidR="00A12805">
        <w:rPr>
          <w:rFonts w:ascii="Arial" w:hAnsi="Arial" w:cs="Arial"/>
          <w:sz w:val="18"/>
        </w:rPr>
        <w:t>Yes___ No___</w:t>
      </w:r>
    </w:p>
    <w:p w:rsidR="00E9236B" w:rsidRPr="001C601E" w:rsidRDefault="00E9236B" w:rsidP="00181F1E">
      <w:pPr>
        <w:rPr>
          <w:rFonts w:ascii="Arial" w:hAnsi="Arial" w:cs="Arial"/>
          <w:sz w:val="18"/>
        </w:rPr>
      </w:pPr>
      <w:r w:rsidRPr="001C601E">
        <w:rPr>
          <w:rFonts w:ascii="Arial" w:hAnsi="Arial" w:cs="Arial"/>
          <w:sz w:val="18"/>
        </w:rPr>
        <w:t xml:space="preserve">I am available to be scheduled for </w:t>
      </w:r>
      <w:r>
        <w:rPr>
          <w:rFonts w:ascii="Arial" w:hAnsi="Arial" w:cs="Arial"/>
          <w:sz w:val="18"/>
        </w:rPr>
        <w:t>facilitation during the 2019/20 academic year?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Yes___ No___</w:t>
      </w:r>
    </w:p>
    <w:p w:rsidR="00936D30" w:rsidRPr="00520AB1" w:rsidRDefault="00936D3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69F0" w:rsidRPr="00520AB1" w:rsidTr="004E2E6C">
        <w:tc>
          <w:tcPr>
            <w:tcW w:w="9242" w:type="dxa"/>
          </w:tcPr>
          <w:p w:rsidR="009269F0" w:rsidRDefault="009269F0" w:rsidP="001C60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20AB1">
              <w:rPr>
                <w:rFonts w:ascii="Arial" w:hAnsi="Arial" w:cs="Arial"/>
                <w:sz w:val="18"/>
                <w:szCs w:val="18"/>
              </w:rPr>
              <w:t xml:space="preserve">Why would </w:t>
            </w:r>
            <w:r w:rsidR="001C601E" w:rsidRPr="00520AB1">
              <w:rPr>
                <w:rFonts w:ascii="Arial" w:hAnsi="Arial" w:cs="Arial"/>
                <w:sz w:val="18"/>
                <w:szCs w:val="18"/>
              </w:rPr>
              <w:t xml:space="preserve">you </w:t>
            </w:r>
            <w:r w:rsidRPr="00520AB1">
              <w:rPr>
                <w:rFonts w:ascii="Arial" w:hAnsi="Arial" w:cs="Arial"/>
                <w:sz w:val="18"/>
                <w:szCs w:val="18"/>
              </w:rPr>
              <w:t>like to be a peer trainer in bystander intervention?</w:t>
            </w:r>
          </w:p>
          <w:p w:rsidR="0009350C" w:rsidRPr="00520AB1" w:rsidRDefault="0009350C" w:rsidP="0009350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9F0" w:rsidRPr="00520AB1" w:rsidTr="004E2E6C">
        <w:tc>
          <w:tcPr>
            <w:tcW w:w="9242" w:type="dxa"/>
          </w:tcPr>
          <w:p w:rsidR="009269F0" w:rsidRPr="00520AB1" w:rsidRDefault="009269F0" w:rsidP="004E2E6C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9F0" w:rsidRPr="00520AB1" w:rsidRDefault="009269F0" w:rsidP="004E2E6C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9F0" w:rsidRPr="00520AB1" w:rsidRDefault="009269F0" w:rsidP="004E2E6C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9F0" w:rsidRPr="00520AB1" w:rsidRDefault="009269F0" w:rsidP="004E2E6C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9F0" w:rsidRPr="00520AB1" w:rsidRDefault="009269F0" w:rsidP="004E2E6C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9F0" w:rsidRDefault="009269F0" w:rsidP="004E2E6C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425" w:rsidRDefault="00FB2425" w:rsidP="004E2E6C">
            <w:pPr>
              <w:rPr>
                <w:rFonts w:ascii="Arial" w:hAnsi="Arial" w:cs="Arial"/>
                <w:sz w:val="18"/>
                <w:szCs w:val="18"/>
              </w:rPr>
            </w:pPr>
          </w:p>
          <w:p w:rsidR="00FB2425" w:rsidRPr="00520AB1" w:rsidRDefault="00FB2425" w:rsidP="004E2E6C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9F0" w:rsidRPr="00520AB1" w:rsidRDefault="009269F0" w:rsidP="004E2E6C">
            <w:pPr>
              <w:rPr>
                <w:rFonts w:ascii="Arial" w:hAnsi="Arial" w:cs="Arial"/>
                <w:sz w:val="18"/>
                <w:szCs w:val="18"/>
              </w:rPr>
            </w:pPr>
          </w:p>
          <w:p w:rsidR="009269F0" w:rsidRPr="00520AB1" w:rsidRDefault="009269F0" w:rsidP="004E2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9F0" w:rsidRPr="00520AB1" w:rsidTr="004E2E6C">
        <w:tc>
          <w:tcPr>
            <w:tcW w:w="9242" w:type="dxa"/>
          </w:tcPr>
          <w:p w:rsidR="009269F0" w:rsidRDefault="009269F0" w:rsidP="009269F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20AB1">
              <w:rPr>
                <w:rFonts w:ascii="Arial" w:hAnsi="Arial" w:cs="Arial"/>
                <w:sz w:val="18"/>
                <w:szCs w:val="18"/>
              </w:rPr>
              <w:t>What do you already know about bystander intervention?</w:t>
            </w:r>
          </w:p>
          <w:p w:rsidR="0009350C" w:rsidRPr="00520AB1" w:rsidRDefault="0009350C" w:rsidP="0009350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9F0" w:rsidRPr="009269F0" w:rsidTr="004E2E6C">
        <w:tc>
          <w:tcPr>
            <w:tcW w:w="9242" w:type="dxa"/>
          </w:tcPr>
          <w:p w:rsidR="009269F0" w:rsidRPr="001C601E" w:rsidRDefault="009269F0" w:rsidP="004E2E6C">
            <w:pPr>
              <w:rPr>
                <w:rFonts w:ascii="Arial" w:hAnsi="Arial" w:cs="Arial"/>
                <w:sz w:val="20"/>
              </w:rPr>
            </w:pPr>
          </w:p>
          <w:p w:rsidR="009269F0" w:rsidRPr="001C601E" w:rsidRDefault="009269F0" w:rsidP="004E2E6C">
            <w:pPr>
              <w:rPr>
                <w:rFonts w:ascii="Arial" w:hAnsi="Arial" w:cs="Arial"/>
                <w:sz w:val="20"/>
              </w:rPr>
            </w:pPr>
          </w:p>
          <w:p w:rsidR="009269F0" w:rsidRDefault="009269F0" w:rsidP="004E2E6C">
            <w:pPr>
              <w:rPr>
                <w:rFonts w:ascii="Arial" w:hAnsi="Arial" w:cs="Arial"/>
                <w:sz w:val="20"/>
              </w:rPr>
            </w:pPr>
          </w:p>
          <w:p w:rsidR="00FB2425" w:rsidRDefault="00FB2425" w:rsidP="004E2E6C">
            <w:pPr>
              <w:rPr>
                <w:rFonts w:ascii="Arial" w:hAnsi="Arial" w:cs="Arial"/>
                <w:sz w:val="20"/>
              </w:rPr>
            </w:pPr>
          </w:p>
          <w:p w:rsidR="00FB2425" w:rsidRDefault="00FB2425" w:rsidP="004E2E6C">
            <w:pPr>
              <w:rPr>
                <w:rFonts w:ascii="Arial" w:hAnsi="Arial" w:cs="Arial"/>
                <w:sz w:val="20"/>
              </w:rPr>
            </w:pPr>
          </w:p>
          <w:p w:rsidR="009269F0" w:rsidRPr="001C601E" w:rsidRDefault="009269F0" w:rsidP="004E2E6C">
            <w:pPr>
              <w:rPr>
                <w:rFonts w:ascii="Arial" w:hAnsi="Arial" w:cs="Arial"/>
                <w:sz w:val="20"/>
              </w:rPr>
            </w:pPr>
          </w:p>
          <w:p w:rsidR="009269F0" w:rsidRPr="001C601E" w:rsidRDefault="009269F0" w:rsidP="004E2E6C">
            <w:pPr>
              <w:rPr>
                <w:rFonts w:ascii="Arial" w:hAnsi="Arial" w:cs="Arial"/>
                <w:sz w:val="20"/>
              </w:rPr>
            </w:pPr>
          </w:p>
          <w:p w:rsidR="009269F0" w:rsidRPr="001C601E" w:rsidRDefault="009269F0" w:rsidP="004E2E6C">
            <w:pPr>
              <w:rPr>
                <w:rFonts w:ascii="Arial" w:hAnsi="Arial" w:cs="Arial"/>
                <w:sz w:val="20"/>
              </w:rPr>
            </w:pPr>
          </w:p>
          <w:p w:rsidR="009269F0" w:rsidRPr="001C601E" w:rsidRDefault="009269F0" w:rsidP="004E2E6C">
            <w:pPr>
              <w:rPr>
                <w:rFonts w:ascii="Arial" w:hAnsi="Arial" w:cs="Arial"/>
                <w:sz w:val="20"/>
              </w:rPr>
            </w:pPr>
          </w:p>
          <w:p w:rsidR="009269F0" w:rsidRPr="001C601E" w:rsidRDefault="009269F0" w:rsidP="009269F0">
            <w:pPr>
              <w:rPr>
                <w:rFonts w:ascii="Arial" w:hAnsi="Arial" w:cs="Arial"/>
                <w:sz w:val="20"/>
              </w:rPr>
            </w:pPr>
          </w:p>
        </w:tc>
      </w:tr>
    </w:tbl>
    <w:p w:rsidR="00936D30" w:rsidRDefault="00936D3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425" w:rsidRPr="009269F0" w:rsidTr="004E2E6C">
        <w:tc>
          <w:tcPr>
            <w:tcW w:w="9242" w:type="dxa"/>
          </w:tcPr>
          <w:p w:rsidR="00FB2425" w:rsidRDefault="00FB2425" w:rsidP="00FB24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Why do you believe bystander intervention training is valuable?</w:t>
            </w:r>
          </w:p>
          <w:p w:rsidR="00FB2425" w:rsidRPr="00520AB1" w:rsidRDefault="00FB2425" w:rsidP="00FB2425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FB2425" w:rsidRPr="009269F0" w:rsidTr="004E2E6C">
        <w:tc>
          <w:tcPr>
            <w:tcW w:w="9242" w:type="dxa"/>
          </w:tcPr>
          <w:p w:rsidR="00FB2425" w:rsidRDefault="00FB2425" w:rsidP="00FB2425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FB2425" w:rsidRDefault="00FB2425" w:rsidP="00FB2425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FB2425" w:rsidRDefault="00FB2425" w:rsidP="00FB2425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FB2425" w:rsidRDefault="00FB2425" w:rsidP="00FB2425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FB2425" w:rsidRDefault="00FB2425" w:rsidP="00FB2425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FB2425" w:rsidRDefault="00FB2425" w:rsidP="00FB2425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FB2425" w:rsidRDefault="00FB2425" w:rsidP="00FB2425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FB2425" w:rsidRDefault="00FB2425" w:rsidP="00FB2425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FB2425" w:rsidRDefault="00FB2425" w:rsidP="00FB2425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FB2425" w:rsidRPr="00520AB1" w:rsidRDefault="00FB2425" w:rsidP="00FB2425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1C601E" w:rsidRPr="009269F0" w:rsidTr="004E2E6C">
        <w:tc>
          <w:tcPr>
            <w:tcW w:w="9242" w:type="dxa"/>
          </w:tcPr>
          <w:p w:rsidR="00910100" w:rsidRDefault="001C601E" w:rsidP="004E2E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520AB1">
              <w:rPr>
                <w:rFonts w:ascii="Arial" w:hAnsi="Arial" w:cs="Arial"/>
                <w:sz w:val="18"/>
              </w:rPr>
              <w:t xml:space="preserve">Do you have any experience delivering training </w:t>
            </w:r>
            <w:r w:rsidR="00910100">
              <w:rPr>
                <w:rFonts w:ascii="Arial" w:hAnsi="Arial" w:cs="Arial"/>
                <w:sz w:val="18"/>
              </w:rPr>
              <w:t>or presenting to an audience</w:t>
            </w:r>
            <w:r w:rsidRPr="00520AB1">
              <w:rPr>
                <w:rFonts w:ascii="Arial" w:hAnsi="Arial" w:cs="Arial"/>
                <w:sz w:val="18"/>
              </w:rPr>
              <w:t>?</w:t>
            </w:r>
            <w:r w:rsidR="00AA7DB5">
              <w:rPr>
                <w:rFonts w:ascii="Arial" w:hAnsi="Arial" w:cs="Arial"/>
                <w:sz w:val="18"/>
              </w:rPr>
              <w:t xml:space="preserve"> </w:t>
            </w:r>
          </w:p>
          <w:p w:rsidR="001C601E" w:rsidRPr="00520AB1" w:rsidRDefault="00AA7DB5" w:rsidP="00910100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(please provide details</w:t>
            </w:r>
            <w:r w:rsidR="001C601E" w:rsidRPr="00520AB1">
              <w:rPr>
                <w:rFonts w:ascii="Arial" w:hAnsi="Arial" w:cs="Arial"/>
                <w:sz w:val="18"/>
              </w:rPr>
              <w:t>)</w:t>
            </w:r>
          </w:p>
          <w:p w:rsidR="001C601E" w:rsidRPr="00520AB1" w:rsidRDefault="001C601E" w:rsidP="004E2E6C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1C601E" w:rsidTr="004E2E6C">
        <w:trPr>
          <w:trHeight w:val="1179"/>
        </w:trPr>
        <w:tc>
          <w:tcPr>
            <w:tcW w:w="9242" w:type="dxa"/>
          </w:tcPr>
          <w:p w:rsidR="001C601E" w:rsidRPr="00520AB1" w:rsidRDefault="001C601E" w:rsidP="004E2E6C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1C601E" w:rsidRPr="00520AB1" w:rsidRDefault="001C601E" w:rsidP="004E2E6C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1C601E" w:rsidRPr="00520AB1" w:rsidRDefault="001C601E" w:rsidP="004E2E6C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1C601E" w:rsidRDefault="001C601E" w:rsidP="004E2E6C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AA7DB5" w:rsidRDefault="00AA7DB5" w:rsidP="004E2E6C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FB2425" w:rsidRDefault="00FB2425" w:rsidP="004E2E6C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FB2425" w:rsidRPr="00520AB1" w:rsidRDefault="00FB2425" w:rsidP="004E2E6C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1C601E" w:rsidRPr="00520AB1" w:rsidRDefault="001C601E" w:rsidP="004E2E6C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1C601E" w:rsidRPr="00520AB1" w:rsidRDefault="001C601E" w:rsidP="004E2E6C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1C601E" w:rsidRPr="00520AB1" w:rsidRDefault="001C601E" w:rsidP="004E2E6C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  <w:p w:rsidR="001C601E" w:rsidRPr="00520AB1" w:rsidRDefault="001C601E" w:rsidP="004E2E6C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1C601E" w:rsidRPr="009269F0" w:rsidTr="004E2E6C">
        <w:tc>
          <w:tcPr>
            <w:tcW w:w="9242" w:type="dxa"/>
          </w:tcPr>
          <w:p w:rsidR="00910100" w:rsidRDefault="00AA7DB5" w:rsidP="004E2E6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there any</w:t>
            </w:r>
            <w:r w:rsidR="00A1280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other experience you have that you believe is relevant to the position? </w:t>
            </w:r>
          </w:p>
          <w:p w:rsidR="001C601E" w:rsidRPr="00520AB1" w:rsidRDefault="00AA7DB5" w:rsidP="00910100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(please provide details) </w:t>
            </w:r>
          </w:p>
          <w:p w:rsidR="001C601E" w:rsidRPr="00520AB1" w:rsidRDefault="001C601E" w:rsidP="001C601E">
            <w:pPr>
              <w:pStyle w:val="ListParagraph"/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1C601E" w:rsidTr="004E2E6C">
        <w:tc>
          <w:tcPr>
            <w:tcW w:w="9242" w:type="dxa"/>
          </w:tcPr>
          <w:p w:rsidR="001C601E" w:rsidRDefault="001C601E" w:rsidP="004E2E6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C601E" w:rsidRDefault="001C601E" w:rsidP="004E2E6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C601E" w:rsidRDefault="001C601E" w:rsidP="004E2E6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C601E" w:rsidRDefault="001C601E" w:rsidP="004E2E6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AA7DB5" w:rsidRDefault="00AA7DB5" w:rsidP="004E2E6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C601E" w:rsidRDefault="001C601E" w:rsidP="004E2E6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C601E" w:rsidRDefault="001C601E" w:rsidP="004E2E6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C601E" w:rsidRDefault="001C601E" w:rsidP="004E2E6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1C601E" w:rsidRDefault="001C601E" w:rsidP="004E2E6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:rsidR="001C601E" w:rsidRDefault="001C601E">
      <w:pPr>
        <w:rPr>
          <w:rFonts w:ascii="Arial" w:hAnsi="Arial" w:cs="Arial"/>
        </w:rPr>
      </w:pPr>
      <w:bookmarkStart w:id="1" w:name="_GoBack"/>
    </w:p>
    <w:bookmarkEnd w:id="1"/>
    <w:p w:rsidR="00520AB1" w:rsidRDefault="00520AB1">
      <w:pPr>
        <w:rPr>
          <w:rFonts w:ascii="Arial" w:hAnsi="Arial" w:cs="Arial"/>
        </w:rPr>
      </w:pPr>
    </w:p>
    <w:p w:rsidR="00520AB1" w:rsidRDefault="00520AB1">
      <w:pPr>
        <w:rPr>
          <w:rFonts w:ascii="Arial" w:hAnsi="Arial" w:cs="Arial"/>
        </w:rPr>
      </w:pPr>
    </w:p>
    <w:p w:rsidR="00520AB1" w:rsidRPr="00181F1E" w:rsidRDefault="00520AB1">
      <w:pPr>
        <w:rPr>
          <w:rFonts w:ascii="Arial" w:hAnsi="Arial" w:cs="Arial"/>
        </w:rPr>
      </w:pPr>
    </w:p>
    <w:sectPr w:rsidR="00520AB1" w:rsidRPr="00181F1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1E" w:rsidRDefault="001C601E" w:rsidP="001C601E">
      <w:r>
        <w:separator/>
      </w:r>
    </w:p>
  </w:endnote>
  <w:endnote w:type="continuationSeparator" w:id="0">
    <w:p w:rsidR="001C601E" w:rsidRDefault="001C601E" w:rsidP="001C601E">
      <w:r>
        <w:continuationSeparator/>
      </w:r>
    </w:p>
  </w:endnote>
  <w:endnote w:id="1">
    <w:p w:rsidR="001C601E" w:rsidRPr="001C601E" w:rsidRDefault="001C601E">
      <w:pPr>
        <w:pStyle w:val="EndnoteText"/>
        <w:rPr>
          <w:rFonts w:ascii="Arial" w:hAnsi="Arial" w:cs="Arial"/>
        </w:rPr>
      </w:pPr>
      <w:r w:rsidRPr="001C601E">
        <w:rPr>
          <w:rStyle w:val="EndnoteReference"/>
          <w:rFonts w:ascii="Arial" w:hAnsi="Arial" w:cs="Arial"/>
          <w:sz w:val="18"/>
        </w:rPr>
        <w:endnoteRef/>
      </w:r>
      <w:r w:rsidRPr="001C601E">
        <w:rPr>
          <w:rFonts w:ascii="Arial" w:hAnsi="Arial" w:cs="Arial"/>
          <w:sz w:val="18"/>
        </w:rPr>
        <w:t xml:space="preserve"> </w:t>
      </w:r>
      <w:r w:rsidR="00702930">
        <w:rPr>
          <w:rFonts w:ascii="Arial" w:hAnsi="Arial" w:cs="Arial"/>
          <w:sz w:val="18"/>
        </w:rPr>
        <w:t xml:space="preserve">Durham Students’ Union is a living wage employer. </w:t>
      </w:r>
      <w:r w:rsidRPr="001C601E">
        <w:rPr>
          <w:rFonts w:ascii="Arial" w:hAnsi="Arial" w:cs="Arial"/>
          <w:sz w:val="18"/>
        </w:rPr>
        <w:t xml:space="preserve">Please note that if you are a paid sabbatical officer applying for this position and would be delivering training while already being paid through your sabbatical role, you would be ineligible for additional paid compensation </w:t>
      </w:r>
      <w:r w:rsidR="00E47D3A">
        <w:rPr>
          <w:rFonts w:ascii="Arial" w:hAnsi="Arial" w:cs="Arial"/>
          <w:sz w:val="18"/>
        </w:rPr>
        <w:t xml:space="preserve">from </w:t>
      </w:r>
      <w:r w:rsidRPr="001C601E">
        <w:rPr>
          <w:rFonts w:ascii="Arial" w:hAnsi="Arial" w:cs="Arial"/>
          <w:sz w:val="18"/>
        </w:rPr>
        <w:t xml:space="preserve">the Students’ Union. If, however, you are </w:t>
      </w:r>
      <w:r w:rsidR="00E47D3A">
        <w:rPr>
          <w:rFonts w:ascii="Arial" w:hAnsi="Arial" w:cs="Arial"/>
          <w:sz w:val="18"/>
        </w:rPr>
        <w:t>not already receiving payment or if you are taking leave from your role to deliver this training,</w:t>
      </w:r>
      <w:r w:rsidRPr="001C601E">
        <w:rPr>
          <w:rFonts w:ascii="Arial" w:hAnsi="Arial" w:cs="Arial"/>
          <w:sz w:val="18"/>
        </w:rPr>
        <w:t xml:space="preserve"> you </w:t>
      </w:r>
      <w:r w:rsidR="00E47D3A">
        <w:rPr>
          <w:rFonts w:ascii="Arial" w:hAnsi="Arial" w:cs="Arial"/>
          <w:sz w:val="18"/>
        </w:rPr>
        <w:t>are</w:t>
      </w:r>
      <w:r w:rsidRPr="001C601E">
        <w:rPr>
          <w:rFonts w:ascii="Arial" w:hAnsi="Arial" w:cs="Arial"/>
          <w:sz w:val="18"/>
        </w:rPr>
        <w:t xml:space="preserve"> eligible for paid compensation.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07" w:rsidRPr="009B2207" w:rsidRDefault="009B2207" w:rsidP="009B2207">
    <w:pPr>
      <w:tabs>
        <w:tab w:val="center" w:pos="4513"/>
        <w:tab w:val="right" w:pos="9026"/>
      </w:tabs>
      <w:jc w:val="center"/>
      <w:rPr>
        <w:rFonts w:eastAsia="Times New Roman" w:cs="Times New Roman"/>
        <w:sz w:val="16"/>
        <w:szCs w:val="16"/>
        <w:lang w:val="en-IE" w:eastAsia="en-GB"/>
      </w:rPr>
    </w:pPr>
    <w:r w:rsidRPr="009B2207">
      <w:rPr>
        <w:rFonts w:eastAsia="Times New Roman" w:cs="Times New Roman"/>
        <w:sz w:val="16"/>
        <w:szCs w:val="16"/>
        <w:lang w:val="en-IE" w:eastAsia="en-GB"/>
      </w:rPr>
      <w:t>Durham Students' Union is a company limited by guarantee registered in England and Wales (no. 07689815)</w:t>
    </w:r>
  </w:p>
  <w:p w:rsidR="009B2207" w:rsidRPr="009B2207" w:rsidRDefault="009B2207" w:rsidP="009B2207">
    <w:pPr>
      <w:tabs>
        <w:tab w:val="center" w:pos="4513"/>
        <w:tab w:val="right" w:pos="9026"/>
      </w:tabs>
      <w:jc w:val="center"/>
      <w:rPr>
        <w:rFonts w:eastAsia="Times New Roman" w:cs="Times New Roman"/>
        <w:sz w:val="16"/>
        <w:szCs w:val="16"/>
        <w:lang w:val="en-IE" w:eastAsia="en-GB"/>
      </w:rPr>
    </w:pPr>
    <w:proofErr w:type="gramStart"/>
    <w:r w:rsidRPr="009B2207">
      <w:rPr>
        <w:rFonts w:eastAsia="Times New Roman" w:cs="Times New Roman"/>
        <w:sz w:val="16"/>
        <w:szCs w:val="16"/>
        <w:lang w:val="en-IE" w:eastAsia="en-GB"/>
      </w:rPr>
      <w:t>and</w:t>
    </w:r>
    <w:proofErr w:type="gramEnd"/>
    <w:r w:rsidRPr="009B2207">
      <w:rPr>
        <w:rFonts w:eastAsia="Times New Roman" w:cs="Times New Roman"/>
        <w:sz w:val="16"/>
        <w:szCs w:val="16"/>
        <w:lang w:val="en-IE" w:eastAsia="en-GB"/>
      </w:rPr>
      <w:t xml:space="preserve"> is a registered charity (1145400). The registered address is Dunelm House, New </w:t>
    </w:r>
    <w:proofErr w:type="spellStart"/>
    <w:r w:rsidRPr="009B2207">
      <w:rPr>
        <w:rFonts w:eastAsia="Times New Roman" w:cs="Times New Roman"/>
        <w:sz w:val="16"/>
        <w:szCs w:val="16"/>
        <w:lang w:val="en-IE" w:eastAsia="en-GB"/>
      </w:rPr>
      <w:t>Elvet</w:t>
    </w:r>
    <w:proofErr w:type="spellEnd"/>
    <w:r w:rsidRPr="009B2207">
      <w:rPr>
        <w:rFonts w:eastAsia="Times New Roman" w:cs="Times New Roman"/>
        <w:sz w:val="16"/>
        <w:szCs w:val="16"/>
        <w:lang w:val="en-IE" w:eastAsia="en-GB"/>
      </w:rPr>
      <w:t>, Durham, DH1 3AN.</w:t>
    </w:r>
  </w:p>
  <w:p w:rsidR="009B2207" w:rsidRDefault="009B2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1E" w:rsidRDefault="001C601E" w:rsidP="001C601E">
      <w:r>
        <w:separator/>
      </w:r>
    </w:p>
  </w:footnote>
  <w:footnote w:type="continuationSeparator" w:id="0">
    <w:p w:rsidR="001C601E" w:rsidRDefault="001C601E" w:rsidP="001C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037"/>
    <w:multiLevelType w:val="hybridMultilevel"/>
    <w:tmpl w:val="9B84ACC6"/>
    <w:lvl w:ilvl="0" w:tplc="D97E650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5A27C0"/>
    <w:multiLevelType w:val="hybridMultilevel"/>
    <w:tmpl w:val="2D9064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6E4B38"/>
    <w:multiLevelType w:val="hybridMultilevel"/>
    <w:tmpl w:val="6D5A7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MPHREYS, CLARISSA J.D.">
    <w15:presenceInfo w15:providerId="AD" w15:userId="S-1-5-21-1229272821-789336058-725345543-283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30"/>
    <w:rsid w:val="0009350C"/>
    <w:rsid w:val="00181F1E"/>
    <w:rsid w:val="001C601E"/>
    <w:rsid w:val="0036349E"/>
    <w:rsid w:val="003E4BEF"/>
    <w:rsid w:val="00520AB1"/>
    <w:rsid w:val="00673001"/>
    <w:rsid w:val="00702930"/>
    <w:rsid w:val="00744E51"/>
    <w:rsid w:val="00910100"/>
    <w:rsid w:val="009269F0"/>
    <w:rsid w:val="00936D30"/>
    <w:rsid w:val="009B2207"/>
    <w:rsid w:val="00A12805"/>
    <w:rsid w:val="00AA7DB5"/>
    <w:rsid w:val="00D970C2"/>
    <w:rsid w:val="00E47D3A"/>
    <w:rsid w:val="00E9236B"/>
    <w:rsid w:val="00F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6D79"/>
  <w15:docId w15:val="{33710381-34D7-4D99-B37E-7B47856D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D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D30"/>
    <w:pPr>
      <w:ind w:left="720"/>
      <w:contextualSpacing/>
    </w:pPr>
  </w:style>
  <w:style w:type="table" w:styleId="TableGrid">
    <w:name w:val="Table Grid"/>
    <w:basedOn w:val="TableNormal"/>
    <w:uiPriority w:val="59"/>
    <w:rsid w:val="0093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1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60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6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60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2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207"/>
  </w:style>
  <w:style w:type="paragraph" w:styleId="Footer">
    <w:name w:val="footer"/>
    <w:basedOn w:val="Normal"/>
    <w:link w:val="FooterChar"/>
    <w:uiPriority w:val="99"/>
    <w:unhideWhenUsed/>
    <w:rsid w:val="009B2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cola.a.frampton@dur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C25A-4989-4CCE-B534-191438F2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ALLAS, AUDREY C.</dc:creator>
  <cp:lastModifiedBy>FRAMPTON, NICOLA A.</cp:lastModifiedBy>
  <cp:revision>2</cp:revision>
  <dcterms:created xsi:type="dcterms:W3CDTF">2019-07-10T12:25:00Z</dcterms:created>
  <dcterms:modified xsi:type="dcterms:W3CDTF">2019-07-10T12:25:00Z</dcterms:modified>
</cp:coreProperties>
</file>