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365D" w14:textId="77777777" w:rsidR="00025531" w:rsidRDefault="00025531" w:rsidP="001C2CB4"/>
    <w:p w14:paraId="0C9D659B" w14:textId="77777777" w:rsidR="00E72ED2" w:rsidRDefault="00E72ED2" w:rsidP="001C2CB4"/>
    <w:p w14:paraId="0D4F9A4B" w14:textId="77777777" w:rsidR="00E72ED2" w:rsidRDefault="00E72ED2" w:rsidP="001C2CB4"/>
    <w:p w14:paraId="41DEDE73" w14:textId="77777777" w:rsidR="00E72ED2" w:rsidRPr="00FE2990" w:rsidRDefault="00E72ED2" w:rsidP="00E72ED2">
      <w:pPr>
        <w:spacing w:before="120" w:after="120"/>
        <w:rPr>
          <w:rFonts w:cs="Arial"/>
          <w:sz w:val="28"/>
          <w:szCs w:val="28"/>
        </w:rPr>
      </w:pPr>
      <w:r>
        <w:rPr>
          <w:rFonts w:cs="Arial"/>
          <w:sz w:val="28"/>
          <w:szCs w:val="28"/>
        </w:rPr>
        <w:t xml:space="preserve">Student Group </w:t>
      </w:r>
      <w:r w:rsidRPr="00FE2990">
        <w:rPr>
          <w:rFonts w:cs="Arial"/>
          <w:sz w:val="28"/>
          <w:szCs w:val="28"/>
        </w:rPr>
        <w:t>Agreement</w:t>
      </w:r>
    </w:p>
    <w:p w14:paraId="1E08CC41" w14:textId="77777777" w:rsidR="00E72ED2" w:rsidRPr="00FE2990" w:rsidRDefault="00E72ED2" w:rsidP="00E72ED2">
      <w:pPr>
        <w:spacing w:before="120" w:after="120"/>
        <w:rPr>
          <w:rFonts w:cs="Arial"/>
          <w:sz w:val="28"/>
          <w:szCs w:val="28"/>
        </w:rPr>
      </w:pPr>
    </w:p>
    <w:p w14:paraId="5290915C" w14:textId="77777777" w:rsidR="00E72ED2" w:rsidRPr="00FE2990" w:rsidRDefault="00E72ED2" w:rsidP="00E72ED2">
      <w:pPr>
        <w:spacing w:before="120" w:after="120"/>
        <w:rPr>
          <w:rFonts w:cs="Arial"/>
          <w:sz w:val="28"/>
          <w:szCs w:val="28"/>
        </w:rPr>
      </w:pPr>
    </w:p>
    <w:p w14:paraId="0F2555A9" w14:textId="1FDA0148" w:rsidR="00330B1D" w:rsidRDefault="00006D12" w:rsidP="00006D12">
      <w:pPr>
        <w:tabs>
          <w:tab w:val="left" w:pos="5925"/>
        </w:tabs>
        <w:spacing w:before="120" w:after="120"/>
        <w:rPr>
          <w:rFonts w:cs="Arial"/>
          <w:i/>
          <w:sz w:val="28"/>
          <w:szCs w:val="28"/>
        </w:rPr>
      </w:pPr>
      <w:r>
        <w:rPr>
          <w:rFonts w:cs="Arial"/>
          <w:i/>
          <w:sz w:val="28"/>
          <w:szCs w:val="28"/>
        </w:rPr>
        <w:tab/>
      </w:r>
    </w:p>
    <w:p w14:paraId="2653E2B4" w14:textId="77777777" w:rsidR="00330B1D" w:rsidRDefault="00330B1D" w:rsidP="00E72ED2">
      <w:pPr>
        <w:spacing w:before="120" w:after="120"/>
        <w:rPr>
          <w:rFonts w:cs="Arial"/>
          <w:i/>
          <w:sz w:val="28"/>
          <w:szCs w:val="28"/>
        </w:rPr>
      </w:pPr>
    </w:p>
    <w:p w14:paraId="7B2CD09B" w14:textId="77777777" w:rsidR="00330B1D" w:rsidRDefault="00330B1D" w:rsidP="00E72ED2">
      <w:pPr>
        <w:spacing w:before="120" w:after="120"/>
        <w:rPr>
          <w:rFonts w:cs="Arial"/>
          <w:i/>
          <w:sz w:val="28"/>
          <w:szCs w:val="28"/>
        </w:rPr>
      </w:pPr>
    </w:p>
    <w:p w14:paraId="014BB383" w14:textId="7B793E59" w:rsidR="00E72ED2" w:rsidRPr="00FE2990" w:rsidRDefault="00E72ED2" w:rsidP="00E72ED2">
      <w:pPr>
        <w:spacing w:before="120" w:after="120"/>
        <w:rPr>
          <w:rFonts w:cs="Arial"/>
          <w:sz w:val="28"/>
          <w:szCs w:val="28"/>
        </w:rPr>
      </w:pPr>
      <w:r>
        <w:rPr>
          <w:rFonts w:cs="Arial"/>
          <w:i/>
          <w:sz w:val="28"/>
          <w:szCs w:val="28"/>
        </w:rPr>
        <w:t xml:space="preserve">Durham Students' </w:t>
      </w:r>
      <w:proofErr w:type="gramStart"/>
      <w:r>
        <w:rPr>
          <w:rFonts w:cs="Arial"/>
          <w:i/>
          <w:sz w:val="28"/>
          <w:szCs w:val="28"/>
        </w:rPr>
        <w:t>Union</w:t>
      </w:r>
      <w:r w:rsidR="00330B1D" w:rsidRPr="00330B1D">
        <w:rPr>
          <w:rFonts w:cs="Arial"/>
          <w:i/>
          <w:sz w:val="28"/>
          <w:szCs w:val="28"/>
          <w:vertAlign w:val="superscript"/>
        </w:rPr>
        <w:t>(</w:t>
      </w:r>
      <w:proofErr w:type="gramEnd"/>
      <w:r w:rsidR="00330B1D" w:rsidRPr="00330B1D">
        <w:rPr>
          <w:rFonts w:cs="Arial"/>
          <w:i/>
          <w:sz w:val="28"/>
          <w:szCs w:val="28"/>
          <w:vertAlign w:val="superscript"/>
        </w:rPr>
        <w:t>1)</w:t>
      </w:r>
      <w:r w:rsidRPr="00FE2990">
        <w:rPr>
          <w:rFonts w:cs="Arial"/>
          <w:sz w:val="28"/>
          <w:szCs w:val="28"/>
        </w:rPr>
        <w:t xml:space="preserve"> and</w:t>
      </w:r>
      <w:r w:rsidR="00EA0931">
        <w:rPr>
          <w:rFonts w:cs="Arial"/>
          <w:sz w:val="28"/>
          <w:szCs w:val="28"/>
        </w:rPr>
        <w:t xml:space="preserve"> ___________________________</w:t>
      </w:r>
    </w:p>
    <w:p w14:paraId="50325CF7" w14:textId="77777777" w:rsidR="00E72ED2" w:rsidRPr="00FE2990" w:rsidRDefault="00E72ED2" w:rsidP="00E72ED2">
      <w:pPr>
        <w:spacing w:before="120" w:after="120"/>
        <w:rPr>
          <w:rFonts w:cs="Arial"/>
          <w:sz w:val="28"/>
          <w:szCs w:val="28"/>
        </w:rPr>
      </w:pPr>
    </w:p>
    <w:p w14:paraId="3725484C" w14:textId="77777777" w:rsidR="00E72ED2" w:rsidRPr="007D574C" w:rsidRDefault="00512196" w:rsidP="00E72ED2">
      <w:pPr>
        <w:spacing w:before="120" w:after="120"/>
        <w:rPr>
          <w:rFonts w:cs="Arial"/>
          <w:i/>
          <w:sz w:val="28"/>
          <w:szCs w:val="28"/>
        </w:rPr>
      </w:pPr>
      <w:r>
        <w:rPr>
          <w:rFonts w:cs="Arial"/>
          <w:i/>
          <w:sz w:val="28"/>
          <w:szCs w:val="28"/>
        </w:rPr>
        <w:t xml:space="preserve">Student </w:t>
      </w:r>
      <w:proofErr w:type="gramStart"/>
      <w:r>
        <w:rPr>
          <w:rFonts w:cs="Arial"/>
          <w:i/>
          <w:sz w:val="28"/>
          <w:szCs w:val="28"/>
        </w:rPr>
        <w:t>Group</w:t>
      </w:r>
      <w:r w:rsidR="00330B1D" w:rsidRPr="00330B1D">
        <w:rPr>
          <w:rFonts w:cs="Arial"/>
          <w:i/>
          <w:sz w:val="28"/>
          <w:szCs w:val="28"/>
          <w:vertAlign w:val="superscript"/>
        </w:rPr>
        <w:t>(</w:t>
      </w:r>
      <w:proofErr w:type="gramEnd"/>
      <w:r w:rsidR="00330B1D" w:rsidRPr="00330B1D">
        <w:rPr>
          <w:rFonts w:cs="Arial"/>
          <w:i/>
          <w:sz w:val="28"/>
          <w:szCs w:val="28"/>
          <w:vertAlign w:val="superscript"/>
        </w:rPr>
        <w:t>2)</w:t>
      </w:r>
    </w:p>
    <w:p w14:paraId="2C536560" w14:textId="77777777" w:rsidR="00E72ED2" w:rsidRDefault="00E72ED2" w:rsidP="001C2CB4"/>
    <w:p w14:paraId="1664DE95" w14:textId="77777777" w:rsidR="00E72ED2" w:rsidRDefault="00E72ED2" w:rsidP="001C2CB4"/>
    <w:p w14:paraId="36BBB147" w14:textId="77777777" w:rsidR="00E72ED2" w:rsidRDefault="00E72ED2" w:rsidP="001C2CB4"/>
    <w:p w14:paraId="598CBEA4" w14:textId="77777777" w:rsidR="00E72ED2" w:rsidRDefault="00E72ED2" w:rsidP="001C2CB4"/>
    <w:p w14:paraId="077A8F38" w14:textId="77777777" w:rsidR="00E72ED2" w:rsidRDefault="00E72ED2" w:rsidP="001C2CB4"/>
    <w:p w14:paraId="03D51191" w14:textId="77777777" w:rsidR="00E72ED2" w:rsidRDefault="00E72ED2" w:rsidP="001C2CB4"/>
    <w:p w14:paraId="200FA053" w14:textId="77777777" w:rsidR="00E72ED2" w:rsidRDefault="00E72ED2" w:rsidP="001C2CB4"/>
    <w:p w14:paraId="12864FEB" w14:textId="77777777" w:rsidR="00E72ED2" w:rsidRDefault="00E72ED2" w:rsidP="001C2CB4"/>
    <w:p w14:paraId="45B4B3F3" w14:textId="77777777" w:rsidR="00E72ED2" w:rsidRDefault="00E72ED2" w:rsidP="001C2CB4"/>
    <w:p w14:paraId="4068595A" w14:textId="77777777" w:rsidR="00E72ED2" w:rsidRDefault="00E72ED2" w:rsidP="001C2CB4"/>
    <w:p w14:paraId="7E38B6FF" w14:textId="77777777" w:rsidR="00E72ED2" w:rsidRDefault="00E72ED2" w:rsidP="001C2CB4"/>
    <w:p w14:paraId="60D144A7" w14:textId="77777777" w:rsidR="00E72ED2" w:rsidRDefault="00E72ED2" w:rsidP="001C2CB4"/>
    <w:p w14:paraId="5743A9C9" w14:textId="77777777" w:rsidR="00E72ED2" w:rsidRDefault="00E72ED2" w:rsidP="001C2CB4"/>
    <w:p w14:paraId="59D56C2B" w14:textId="77777777" w:rsidR="00E72ED2" w:rsidRDefault="00E72ED2" w:rsidP="001C2CB4"/>
    <w:p w14:paraId="6BA399E4" w14:textId="77777777" w:rsidR="00E72ED2" w:rsidRDefault="00E72ED2" w:rsidP="001C2CB4"/>
    <w:p w14:paraId="7E53ABB9" w14:textId="77777777" w:rsidR="00E72ED2" w:rsidRDefault="00E72ED2" w:rsidP="001C2CB4"/>
    <w:p w14:paraId="6AEFC7A0" w14:textId="77777777" w:rsidR="00E72ED2" w:rsidRDefault="00E72ED2" w:rsidP="001C2CB4"/>
    <w:p w14:paraId="0BCA22DD" w14:textId="77777777" w:rsidR="00E72ED2" w:rsidRDefault="00E72ED2" w:rsidP="001C2CB4"/>
    <w:p w14:paraId="64A834C0" w14:textId="315ED9FF" w:rsidR="000E4055" w:rsidRDefault="00E72ED2" w:rsidP="001C2CB4">
      <w:r>
        <w:lastRenderedPageBreak/>
        <w:t>This Agreement is dated</w:t>
      </w:r>
      <w:r w:rsidR="000E4055">
        <w:t xml:space="preserve"> ___________________ </w:t>
      </w:r>
    </w:p>
    <w:p w14:paraId="23FC99FF" w14:textId="77777777" w:rsidR="00E72ED2" w:rsidRPr="00E72ED2" w:rsidRDefault="00E72ED2" w:rsidP="001C2CB4">
      <w:r w:rsidRPr="00E72ED2">
        <w:rPr>
          <w:b/>
        </w:rPr>
        <w:t>PARTIES</w:t>
      </w:r>
    </w:p>
    <w:p w14:paraId="2CAC82DC" w14:textId="77777777" w:rsidR="00E72ED2" w:rsidRPr="00E72ED2" w:rsidRDefault="00E72ED2" w:rsidP="001C2CB4">
      <w:r>
        <w:t xml:space="preserve">(1) Durham Students' Union (company number </w:t>
      </w:r>
      <w:r w:rsidRPr="00E72ED2">
        <w:rPr>
          <w:bCs/>
        </w:rPr>
        <w:t>07689815 and charity number</w:t>
      </w:r>
      <w:r w:rsidRPr="00E72ED2">
        <w:rPr>
          <w:b/>
          <w:bCs/>
        </w:rPr>
        <w:t xml:space="preserve"> </w:t>
      </w:r>
      <w:r w:rsidR="00350A9D">
        <w:t>1145400</w:t>
      </w:r>
      <w:r w:rsidRPr="00E72ED2">
        <w:t xml:space="preserve">), with registered address </w:t>
      </w:r>
      <w:r w:rsidR="00F6206E">
        <w:t xml:space="preserve">at </w:t>
      </w:r>
      <w:r w:rsidRPr="00E72ED2">
        <w:t>Dunelm House, New Elvet</w:t>
      </w:r>
      <w:r>
        <w:t>, Durham, DH1 3AN (</w:t>
      </w:r>
      <w:r w:rsidRPr="00E72ED2">
        <w:rPr>
          <w:b/>
        </w:rPr>
        <w:t>Durham SU</w:t>
      </w:r>
      <w:r>
        <w:t xml:space="preserve">); and </w:t>
      </w:r>
    </w:p>
    <w:p w14:paraId="712506BD" w14:textId="46A43C75" w:rsidR="00E72ED2" w:rsidRDefault="00E72ED2" w:rsidP="001C2CB4">
      <w:proofErr w:type="gramStart"/>
      <w:r w:rsidRPr="00AF1EC2">
        <w:t>(2</w:t>
      </w:r>
      <w:r w:rsidR="000624EB">
        <w:t xml:space="preserve">)  </w:t>
      </w:r>
      <w:r w:rsidR="00BC101A" w:rsidRPr="00AF1EC2">
        <w:t>(</w:t>
      </w:r>
      <w:proofErr w:type="gramEnd"/>
      <w:r w:rsidR="00BC101A" w:rsidRPr="00AF1EC2">
        <w:t xml:space="preserve">the </w:t>
      </w:r>
      <w:r w:rsidR="00DF7EFF" w:rsidRPr="00AF1EC2">
        <w:rPr>
          <w:b/>
        </w:rPr>
        <w:t>Student Group</w:t>
      </w:r>
      <w:r w:rsidR="00BC101A" w:rsidRPr="00AF1EC2">
        <w:t>);</w:t>
      </w:r>
    </w:p>
    <w:p w14:paraId="3480722D" w14:textId="77777777" w:rsidR="00BC101A" w:rsidRDefault="00BC101A" w:rsidP="001C2CB4">
      <w:r>
        <w:t xml:space="preserve">each a </w:t>
      </w:r>
      <w:r w:rsidRPr="00BC101A">
        <w:rPr>
          <w:b/>
        </w:rPr>
        <w:t>Party</w:t>
      </w:r>
      <w:r>
        <w:t xml:space="preserve"> and together the </w:t>
      </w:r>
      <w:r w:rsidRPr="00BC101A">
        <w:rPr>
          <w:b/>
        </w:rPr>
        <w:t>Parties</w:t>
      </w:r>
      <w:r>
        <w:t>.</w:t>
      </w:r>
    </w:p>
    <w:p w14:paraId="3EA90961" w14:textId="77777777" w:rsidR="00694AB0" w:rsidRPr="00694AB0" w:rsidRDefault="00694AB0" w:rsidP="001C2CB4">
      <w:pPr>
        <w:rPr>
          <w:b/>
        </w:rPr>
      </w:pPr>
      <w:r w:rsidRPr="00694AB0">
        <w:rPr>
          <w:b/>
        </w:rPr>
        <w:t>BACKGROUND</w:t>
      </w:r>
    </w:p>
    <w:p w14:paraId="75D9B0B1" w14:textId="7A3AA39C" w:rsidR="00BC101A" w:rsidRDefault="00256244" w:rsidP="00BC101A">
      <w:pPr>
        <w:pStyle w:val="Level2Number"/>
        <w:numPr>
          <w:ilvl w:val="0"/>
          <w:numId w:val="35"/>
        </w:numPr>
      </w:pPr>
      <w:r>
        <w:t xml:space="preserve">Durham SU wants students to share their interests and have fun as part of the Student Groups (defined in the Schedule) that they join, because those Student Groups, and the communities that they create, are part of our aim to make wider student experience outstanding at Durham. </w:t>
      </w:r>
    </w:p>
    <w:p w14:paraId="3B5C6A11" w14:textId="77777777" w:rsidR="00BC101A" w:rsidRDefault="00BC101A" w:rsidP="00BC101A">
      <w:pPr>
        <w:pStyle w:val="Level2Number"/>
        <w:numPr>
          <w:ilvl w:val="0"/>
          <w:numId w:val="35"/>
        </w:numPr>
      </w:pPr>
      <w:r>
        <w:t xml:space="preserve">To </w:t>
      </w:r>
      <w:r w:rsidR="00F6206E">
        <w:t xml:space="preserve">help </w:t>
      </w:r>
      <w:r>
        <w:t xml:space="preserve">achieve </w:t>
      </w:r>
      <w:r w:rsidR="00F6206E">
        <w:t>its ambition</w:t>
      </w:r>
      <w:r>
        <w:t xml:space="preserve">, Durham SU wants to support </w:t>
      </w:r>
      <w:r w:rsidR="00AF1EC2">
        <w:t>the Durham SU</w:t>
      </w:r>
      <w:r>
        <w:t xml:space="preserve"> Student Groups to ensure that they are run effectively, are appropriately supported, and operate in a legally </w:t>
      </w:r>
      <w:r w:rsidR="00F6206E">
        <w:t>compliant</w:t>
      </w:r>
      <w:r>
        <w:t xml:space="preserve"> way so as to protect the reputation of</w:t>
      </w:r>
      <w:r w:rsidR="00CC2032">
        <w:t xml:space="preserve"> Durham SU,</w:t>
      </w:r>
      <w:r>
        <w:t xml:space="preserve"> the </w:t>
      </w:r>
      <w:r w:rsidR="00AF1EC2">
        <w:t xml:space="preserve">Durham SU </w:t>
      </w:r>
      <w:r w:rsidR="00F6206E">
        <w:t xml:space="preserve">Student Groups </w:t>
      </w:r>
      <w:r>
        <w:t xml:space="preserve">and their members. </w:t>
      </w:r>
    </w:p>
    <w:p w14:paraId="635DDA14" w14:textId="7F76275D" w:rsidR="00BC101A" w:rsidRDefault="00AF1EC2" w:rsidP="00BC101A">
      <w:pPr>
        <w:pStyle w:val="Level2Number"/>
        <w:numPr>
          <w:ilvl w:val="0"/>
          <w:numId w:val="35"/>
        </w:numPr>
      </w:pPr>
      <w:r>
        <w:t xml:space="preserve">Durham SU </w:t>
      </w:r>
      <w:r w:rsidR="00BC101A">
        <w:t xml:space="preserve">Student Groups are essential to promoting Durham SU's vision, values and charitable objects. </w:t>
      </w:r>
      <w:r w:rsidR="00B35D92">
        <w:t>T</w:t>
      </w:r>
      <w:r w:rsidR="00BC101A">
        <w:t xml:space="preserve">he relationship between Durham SU and </w:t>
      </w:r>
      <w:r>
        <w:t>the Durham SU</w:t>
      </w:r>
      <w:r w:rsidR="00BC101A">
        <w:t xml:space="preserve"> Student Groups </w:t>
      </w:r>
      <w:r w:rsidR="00CC2032">
        <w:t>should be mutually beneficial</w:t>
      </w:r>
      <w:r w:rsidR="00BC101A">
        <w:t xml:space="preserve">. Durham SU expects certain reasonable commitments from </w:t>
      </w:r>
      <w:r>
        <w:t>the Durham SU</w:t>
      </w:r>
      <w:r w:rsidR="00BC101A">
        <w:t xml:space="preserve"> Student Groups</w:t>
      </w:r>
      <w:r w:rsidR="00CC2032">
        <w:t xml:space="preserve"> in return for the support it provides</w:t>
      </w:r>
      <w:r w:rsidR="00BC101A">
        <w:t xml:space="preserve">. </w:t>
      </w:r>
    </w:p>
    <w:p w14:paraId="22840B2F" w14:textId="77777777" w:rsidR="00F6206E" w:rsidRDefault="00F6206E" w:rsidP="00BC101A">
      <w:pPr>
        <w:pStyle w:val="Level2Number"/>
        <w:numPr>
          <w:ilvl w:val="0"/>
          <w:numId w:val="35"/>
        </w:numPr>
      </w:pPr>
      <w:r>
        <w:t xml:space="preserve">The Student Group is one of </w:t>
      </w:r>
      <w:r w:rsidR="00FC31F7">
        <w:t xml:space="preserve">a number of </w:t>
      </w:r>
      <w:r>
        <w:t>Durham SU Student Groups.</w:t>
      </w:r>
    </w:p>
    <w:p w14:paraId="3EADBC5A" w14:textId="77777777" w:rsidR="00BC101A" w:rsidRDefault="00BC101A" w:rsidP="00BC101A">
      <w:pPr>
        <w:pStyle w:val="Level2Number"/>
        <w:numPr>
          <w:ilvl w:val="0"/>
          <w:numId w:val="35"/>
        </w:numPr>
      </w:pPr>
      <w:r>
        <w:t xml:space="preserve">The purpose of this Agreement is to </w:t>
      </w:r>
      <w:r w:rsidR="00FC31F7">
        <w:t xml:space="preserve">record the terms of the relationship between </w:t>
      </w:r>
      <w:r w:rsidR="00AF1EC2">
        <w:t>Durham SU and the Student Group</w:t>
      </w:r>
      <w:r>
        <w:t xml:space="preserve"> </w:t>
      </w:r>
      <w:r w:rsidR="00FC31F7">
        <w:t xml:space="preserve">including what each </w:t>
      </w:r>
      <w:r>
        <w:t>expects to give to, and receive from, the other.</w:t>
      </w:r>
      <w:r w:rsidR="00AF1EC2">
        <w:t xml:space="preserve"> Compliance with this Agreement is a condition of the Student Group's registration or re-registration (as applicable</w:t>
      </w:r>
      <w:r w:rsidR="00F6206E">
        <w:t>)</w:t>
      </w:r>
      <w:r w:rsidR="00AF1EC2">
        <w:t xml:space="preserve"> with Durham SU as </w:t>
      </w:r>
      <w:r w:rsidR="00F6206E">
        <w:t>one of the</w:t>
      </w:r>
      <w:r w:rsidR="00AF1EC2">
        <w:t xml:space="preserve"> Durham SU Student Groups.</w:t>
      </w:r>
    </w:p>
    <w:p w14:paraId="2A1F9DF7" w14:textId="77777777" w:rsidR="000E4055" w:rsidRPr="000E4055" w:rsidRDefault="000E4055" w:rsidP="000E4055">
      <w:pPr>
        <w:pStyle w:val="Level2Number"/>
        <w:numPr>
          <w:ilvl w:val="0"/>
          <w:numId w:val="0"/>
        </w:numPr>
        <w:rPr>
          <w:b/>
        </w:rPr>
      </w:pPr>
      <w:r w:rsidRPr="000E4055">
        <w:rPr>
          <w:b/>
        </w:rPr>
        <w:t xml:space="preserve">AGREED TERMS </w:t>
      </w:r>
    </w:p>
    <w:p w14:paraId="19FBDB55" w14:textId="77777777" w:rsidR="000E4055" w:rsidRDefault="000E4055" w:rsidP="000E4055">
      <w:pPr>
        <w:pStyle w:val="Level1Heading"/>
      </w:pPr>
      <w:r>
        <w:t>INTERPRETATION</w:t>
      </w:r>
    </w:p>
    <w:p w14:paraId="6E1A141B" w14:textId="77777777" w:rsidR="000E4055" w:rsidRDefault="000E4055" w:rsidP="000E4055">
      <w:pPr>
        <w:pStyle w:val="Level2Number"/>
      </w:pPr>
      <w:r>
        <w:t xml:space="preserve">The definitions and rules of interpretation in </w:t>
      </w:r>
      <w:r w:rsidR="00FC59FF">
        <w:t xml:space="preserve">the Schedule shall </w:t>
      </w:r>
      <w:r>
        <w:t xml:space="preserve">apply in this Agreement. </w:t>
      </w:r>
    </w:p>
    <w:p w14:paraId="798253E7" w14:textId="77777777" w:rsidR="00FC59FF" w:rsidRDefault="008223DD" w:rsidP="00FC59FF">
      <w:pPr>
        <w:pStyle w:val="Level1Heading"/>
      </w:pPr>
      <w:r>
        <w:t>DURATION OF THIS AGREEMENT</w:t>
      </w:r>
    </w:p>
    <w:p w14:paraId="17D9CE1D" w14:textId="25B02833" w:rsidR="00C05AE7" w:rsidRPr="003B6124" w:rsidRDefault="00C05AE7" w:rsidP="00C05AE7">
      <w:pPr>
        <w:pStyle w:val="Level2Number"/>
      </w:pPr>
      <w:r>
        <w:t xml:space="preserve">The Student Group agrees and acknowledges that registration as a Durham SU Student Group is </w:t>
      </w:r>
      <w:r w:rsidR="00FC31F7">
        <w:t>conditional upon satisfying the eligibility and registration criteria set out by Durham SU from time to time</w:t>
      </w:r>
      <w:r w:rsidRPr="003B6124">
        <w:t>.</w:t>
      </w:r>
      <w:r w:rsidR="005D73C8" w:rsidRPr="003B6124">
        <w:t xml:space="preserve"> </w:t>
      </w:r>
      <w:r w:rsidR="00441EAF" w:rsidRPr="003B6124">
        <w:t xml:space="preserve">(See Appendix 1).  </w:t>
      </w:r>
    </w:p>
    <w:p w14:paraId="19C4F87E" w14:textId="4FDA52A1" w:rsidR="00FC59FF" w:rsidRPr="003B6124" w:rsidRDefault="008223DD" w:rsidP="00AF1EC2">
      <w:pPr>
        <w:pStyle w:val="Level2Number"/>
      </w:pPr>
      <w:r w:rsidRPr="003B6124">
        <w:t xml:space="preserve">This Agreement shall commence on the </w:t>
      </w:r>
      <w:r w:rsidR="00AF1EC2" w:rsidRPr="003B6124">
        <w:t>date of registration or re-registration (as applicable) of the Student Group</w:t>
      </w:r>
      <w:r w:rsidR="00F6206E" w:rsidRPr="003B6124">
        <w:t xml:space="preserve"> as one of Durham SU Student Groups</w:t>
      </w:r>
      <w:r w:rsidR="00AF1EC2" w:rsidRPr="003B6124">
        <w:t xml:space="preserve">. </w:t>
      </w:r>
      <w:r w:rsidRPr="003B6124">
        <w:t xml:space="preserve"> </w:t>
      </w:r>
    </w:p>
    <w:p w14:paraId="347DB7F7" w14:textId="77777777" w:rsidR="00AF1EC2" w:rsidRPr="003B6124" w:rsidRDefault="00C05AE7" w:rsidP="00AF1EC2">
      <w:pPr>
        <w:pStyle w:val="Level2Number"/>
      </w:pPr>
      <w:r w:rsidRPr="003B6124">
        <w:t xml:space="preserve">This Agreement shall continue in </w:t>
      </w:r>
      <w:r w:rsidR="00F6206E" w:rsidRPr="003B6124">
        <w:t>existence</w:t>
      </w:r>
      <w:r w:rsidRPr="003B6124">
        <w:t xml:space="preserve"> unless and until:</w:t>
      </w:r>
    </w:p>
    <w:p w14:paraId="56074F6D" w14:textId="77777777" w:rsidR="00C05AE7" w:rsidRPr="003B6124" w:rsidRDefault="00F6206E" w:rsidP="00C05AE7">
      <w:pPr>
        <w:pStyle w:val="Level3Number"/>
      </w:pPr>
      <w:r w:rsidRPr="003B6124">
        <w:t>t</w:t>
      </w:r>
      <w:r w:rsidR="00C05AE7" w:rsidRPr="003B6124">
        <w:t>he Student Group ceases to be a registered Durham SU Student Group</w:t>
      </w:r>
      <w:r w:rsidRPr="003B6124">
        <w:t>, at which point this Agreement shall automatically terminate</w:t>
      </w:r>
      <w:r w:rsidR="00C05AE7" w:rsidRPr="003B6124">
        <w:t>; and/or</w:t>
      </w:r>
    </w:p>
    <w:p w14:paraId="717EFA7C" w14:textId="77777777" w:rsidR="00CD6333" w:rsidRPr="003B6124" w:rsidRDefault="00CD6333" w:rsidP="00C05AE7">
      <w:pPr>
        <w:pStyle w:val="Level3Number"/>
      </w:pPr>
      <w:r w:rsidRPr="003B6124">
        <w:t>the Student Group, of its own volition, ceases to exist</w:t>
      </w:r>
      <w:r w:rsidR="00512196" w:rsidRPr="003B6124">
        <w:t>, at which point this Agreement shall automatically terminate</w:t>
      </w:r>
      <w:r w:rsidRPr="003B6124">
        <w:t>; and/or</w:t>
      </w:r>
    </w:p>
    <w:p w14:paraId="2F5C6AD9" w14:textId="1BA63730" w:rsidR="00C05AE7" w:rsidRPr="003B6124" w:rsidRDefault="00F6206E" w:rsidP="00C05AE7">
      <w:pPr>
        <w:pStyle w:val="Level3Number"/>
      </w:pPr>
      <w:r w:rsidRPr="003B6124">
        <w:t>it i</w:t>
      </w:r>
      <w:r w:rsidR="00C05AE7" w:rsidRPr="003B6124">
        <w:t>s terminated by Durham SU (for whatever reason</w:t>
      </w:r>
      <w:r w:rsidR="00441EAF" w:rsidRPr="003B6124">
        <w:t xml:space="preserve"> such as a resolution of the Trustee Board or replaced with a newer version of the document following consultation with stakeholders</w:t>
      </w:r>
      <w:r w:rsidR="00C05AE7" w:rsidRPr="003B6124">
        <w:t>)</w:t>
      </w:r>
      <w:r w:rsidR="00441EAF" w:rsidRPr="003B6124">
        <w:t>.</w:t>
      </w:r>
    </w:p>
    <w:p w14:paraId="077BCDCB" w14:textId="77777777" w:rsidR="00C05AE7" w:rsidRDefault="005D73C8" w:rsidP="005D73C8">
      <w:pPr>
        <w:pStyle w:val="Level1Heading"/>
      </w:pPr>
      <w:bookmarkStart w:id="0" w:name="_Ref5875619"/>
      <w:r>
        <w:lastRenderedPageBreak/>
        <w:t>relationship between durham su and the student group</w:t>
      </w:r>
      <w:bookmarkEnd w:id="0"/>
    </w:p>
    <w:p w14:paraId="339298BF" w14:textId="77777777" w:rsidR="005D73C8" w:rsidRDefault="005D73C8" w:rsidP="005D73C8">
      <w:pPr>
        <w:pStyle w:val="Level2Number"/>
      </w:pPr>
      <w:r>
        <w:t xml:space="preserve">The Parties agree and acknowledge that the Student Group is not a separate legal entity but instead </w:t>
      </w:r>
      <w:r w:rsidR="00B5258C">
        <w:t xml:space="preserve">is </w:t>
      </w:r>
      <w:r>
        <w:t xml:space="preserve">part of Durham SU.  This means that the Student Group is ultimately </w:t>
      </w:r>
      <w:r w:rsidR="00B5258C">
        <w:t>the responsibility of</w:t>
      </w:r>
      <w:r w:rsidR="00512196">
        <w:t>,</w:t>
      </w:r>
      <w:r w:rsidR="00B5258C">
        <w:t xml:space="preserve"> and therefore </w:t>
      </w:r>
      <w:r>
        <w:t>accountable to</w:t>
      </w:r>
      <w:r w:rsidR="00512196">
        <w:t>,</w:t>
      </w:r>
      <w:r>
        <w:t xml:space="preserve"> the </w:t>
      </w:r>
      <w:r w:rsidR="001F623C">
        <w:t>Board (defined in the Schedule)</w:t>
      </w:r>
      <w:r>
        <w:t xml:space="preserve">. </w:t>
      </w:r>
    </w:p>
    <w:p w14:paraId="19FAB37A" w14:textId="77777777" w:rsidR="005D73C8" w:rsidRDefault="00146F1A" w:rsidP="005D73C8">
      <w:pPr>
        <w:pStyle w:val="Level2Number"/>
      </w:pPr>
      <w:r>
        <w:t xml:space="preserve">With </w:t>
      </w:r>
      <w:r w:rsidR="001F623C">
        <w:t>the above in mind</w:t>
      </w:r>
      <w:r>
        <w:t xml:space="preserve">, the Parties </w:t>
      </w:r>
      <w:r w:rsidR="001F623C">
        <w:t>shall</w:t>
      </w:r>
      <w:r>
        <w:t xml:space="preserve"> </w:t>
      </w:r>
      <w:r w:rsidR="00B5258C">
        <w:t xml:space="preserve">conduct themselves in accordance with </w:t>
      </w:r>
      <w:r>
        <w:t xml:space="preserve">the following </w:t>
      </w:r>
      <w:r w:rsidR="005D73C8">
        <w:t xml:space="preserve">principles </w:t>
      </w:r>
      <w:r>
        <w:t>which they agree</w:t>
      </w:r>
      <w:r w:rsidR="005D73C8">
        <w:t xml:space="preserve"> underpin the</w:t>
      </w:r>
      <w:r>
        <w:t>ir relationship</w:t>
      </w:r>
      <w:r w:rsidR="005D73C8">
        <w:t>:</w:t>
      </w:r>
    </w:p>
    <w:p w14:paraId="41C40BDD" w14:textId="77777777" w:rsidR="005D73C8" w:rsidRDefault="005D73C8" w:rsidP="005D73C8">
      <w:pPr>
        <w:pStyle w:val="Level3Number"/>
      </w:pPr>
      <w:r w:rsidRPr="00146F1A">
        <w:rPr>
          <w:b/>
        </w:rPr>
        <w:t>Respect and understanding</w:t>
      </w:r>
      <w:r>
        <w:t xml:space="preserve"> </w:t>
      </w:r>
      <w:proofErr w:type="gramStart"/>
      <w:r>
        <w:t>i.e.</w:t>
      </w:r>
      <w:proofErr w:type="gramEnd"/>
      <w:r>
        <w:t xml:space="preserve"> clarity and mutual understanding </w:t>
      </w:r>
      <w:r w:rsidR="007D5184">
        <w:t>between the P</w:t>
      </w:r>
      <w:r>
        <w:t xml:space="preserve">arties about their </w:t>
      </w:r>
      <w:r w:rsidR="007D5184">
        <w:t>respective roles and what each P</w:t>
      </w:r>
      <w:r>
        <w:t>arty brings to the relationship.</w:t>
      </w:r>
    </w:p>
    <w:p w14:paraId="1907EE23" w14:textId="49C464BE" w:rsidR="005D73C8" w:rsidRDefault="005D73C8" w:rsidP="005D73C8">
      <w:pPr>
        <w:pStyle w:val="Level3Number"/>
      </w:pPr>
      <w:r w:rsidRPr="00146F1A">
        <w:rPr>
          <w:b/>
        </w:rPr>
        <w:t xml:space="preserve">Mutual support and </w:t>
      </w:r>
      <w:r w:rsidR="00256244" w:rsidRPr="00146F1A">
        <w:rPr>
          <w:b/>
        </w:rPr>
        <w:t>commitment</w:t>
      </w:r>
      <w:r w:rsidR="00256244">
        <w:t xml:space="preserve"> </w:t>
      </w:r>
      <w:proofErr w:type="gramStart"/>
      <w:r w:rsidR="00256244">
        <w:t>i.e</w:t>
      </w:r>
      <w:r>
        <w:t>.</w:t>
      </w:r>
      <w:proofErr w:type="gramEnd"/>
      <w:r>
        <w:t xml:space="preserve"> commitment of both to making the relationship work.</w:t>
      </w:r>
    </w:p>
    <w:p w14:paraId="604767D0" w14:textId="2D16750F" w:rsidR="005D73C8" w:rsidRPr="0069309F" w:rsidRDefault="005D73C8" w:rsidP="005D73C8">
      <w:pPr>
        <w:pStyle w:val="Level3Number"/>
      </w:pPr>
      <w:r w:rsidRPr="0069309F">
        <w:rPr>
          <w:b/>
        </w:rPr>
        <w:t>Trust</w:t>
      </w:r>
      <w:r w:rsidR="00441EAF" w:rsidRPr="0069309F">
        <w:rPr>
          <w:b/>
        </w:rPr>
        <w:t xml:space="preserve">, </w:t>
      </w:r>
      <w:r w:rsidR="00462ED0" w:rsidRPr="0069309F">
        <w:rPr>
          <w:b/>
        </w:rPr>
        <w:t>transparency and</w:t>
      </w:r>
      <w:r w:rsidRPr="0069309F">
        <w:rPr>
          <w:b/>
        </w:rPr>
        <w:t xml:space="preserve"> openness</w:t>
      </w:r>
      <w:r w:rsidRPr="0069309F">
        <w:t xml:space="preserve"> </w:t>
      </w:r>
      <w:proofErr w:type="gramStart"/>
      <w:r w:rsidRPr="0069309F">
        <w:t>i.e.</w:t>
      </w:r>
      <w:proofErr w:type="gramEnd"/>
      <w:r w:rsidRPr="0069309F">
        <w:t xml:space="preserve"> being open with each other, and building trust.</w:t>
      </w:r>
    </w:p>
    <w:p w14:paraId="2E66921F" w14:textId="1AAB73EA" w:rsidR="005D73C8" w:rsidRPr="003B6124" w:rsidRDefault="005D73C8" w:rsidP="005D73C8">
      <w:pPr>
        <w:pStyle w:val="Level3Number"/>
      </w:pPr>
      <w:r w:rsidRPr="003B6124">
        <w:rPr>
          <w:b/>
        </w:rPr>
        <w:t>Autonomy</w:t>
      </w:r>
      <w:r w:rsidRPr="003B6124">
        <w:t xml:space="preserve"> </w:t>
      </w:r>
      <w:proofErr w:type="gramStart"/>
      <w:r w:rsidRPr="003B6124">
        <w:t>i.e.</w:t>
      </w:r>
      <w:proofErr w:type="gramEnd"/>
      <w:r w:rsidRPr="003B6124">
        <w:t xml:space="preserve"> rec</w:t>
      </w:r>
      <w:r w:rsidR="007D5184" w:rsidRPr="003B6124">
        <w:t>ognition that the Student Group</w:t>
      </w:r>
      <w:r w:rsidRPr="003B6124">
        <w:t xml:space="preserve"> should be empowered to manage </w:t>
      </w:r>
      <w:r w:rsidR="007D5184" w:rsidRPr="003B6124">
        <w:t>its</w:t>
      </w:r>
      <w:r w:rsidRPr="003B6124">
        <w:t xml:space="preserve"> own affairs, </w:t>
      </w:r>
      <w:r w:rsidR="00256244" w:rsidRPr="003B6124">
        <w:t xml:space="preserve">within reasonable limits determined by Durham SU </w:t>
      </w:r>
      <w:r w:rsidR="00441EAF" w:rsidRPr="003B6124">
        <w:t xml:space="preserve">and its governing documents </w:t>
      </w:r>
      <w:r w:rsidR="00256244" w:rsidRPr="003B6124">
        <w:t xml:space="preserve">from time to time. </w:t>
      </w:r>
    </w:p>
    <w:p w14:paraId="300076E5" w14:textId="77777777" w:rsidR="005D73C8" w:rsidRDefault="00146F1A" w:rsidP="005D73C8">
      <w:pPr>
        <w:pStyle w:val="Level3Number"/>
      </w:pPr>
      <w:r w:rsidRPr="0069309F">
        <w:rPr>
          <w:b/>
        </w:rPr>
        <w:t>Protection</w:t>
      </w:r>
      <w:r w:rsidRPr="0069309F">
        <w:t xml:space="preserve"> </w:t>
      </w:r>
      <w:proofErr w:type="gramStart"/>
      <w:r w:rsidRPr="0069309F">
        <w:t>i.e.</w:t>
      </w:r>
      <w:proofErr w:type="gramEnd"/>
      <w:r w:rsidRPr="0069309F">
        <w:t xml:space="preserve"> t</w:t>
      </w:r>
      <w:r w:rsidR="005D73C8" w:rsidRPr="0069309F">
        <w:t xml:space="preserve">he need to protect those decision </w:t>
      </w:r>
      <w:r w:rsidR="007D5184" w:rsidRPr="0069309F">
        <w:t>makers within the Student Group</w:t>
      </w:r>
      <w:r w:rsidR="005D73C8" w:rsidRPr="0069309F">
        <w:t xml:space="preserve"> </w:t>
      </w:r>
      <w:r w:rsidR="00B16D37" w:rsidRPr="0069309F">
        <w:t xml:space="preserve">from liability and risk </w:t>
      </w:r>
      <w:r w:rsidR="005D73C8" w:rsidRPr="0069309F">
        <w:t xml:space="preserve">and ensure that Durham </w:t>
      </w:r>
      <w:r w:rsidR="007D5184" w:rsidRPr="0069309F">
        <w:t>SU</w:t>
      </w:r>
      <w:r w:rsidR="005D73C8" w:rsidRPr="0069309F">
        <w:t xml:space="preserve"> has</w:t>
      </w:r>
      <w:r w:rsidR="005D73C8">
        <w:t xml:space="preserve"> effective responsibility for </w:t>
      </w:r>
      <w:r w:rsidR="007D5184">
        <w:t>those</w:t>
      </w:r>
      <w:r w:rsidR="005D73C8">
        <w:t xml:space="preserve"> </w:t>
      </w:r>
      <w:r w:rsidR="00B16D37">
        <w:t xml:space="preserve">decision makers </w:t>
      </w:r>
      <w:r w:rsidR="005D73C8">
        <w:t>and their actions.</w:t>
      </w:r>
    </w:p>
    <w:p w14:paraId="1CDDFB8C" w14:textId="77777777" w:rsidR="005D73C8" w:rsidRDefault="005D73C8" w:rsidP="005D73C8">
      <w:pPr>
        <w:pStyle w:val="Level3Number"/>
      </w:pPr>
      <w:r w:rsidRPr="00146F1A">
        <w:rPr>
          <w:b/>
        </w:rPr>
        <w:t>Diversity and equality</w:t>
      </w:r>
      <w:r w:rsidR="007D5184">
        <w:t xml:space="preserve"> </w:t>
      </w:r>
      <w:proofErr w:type="gramStart"/>
      <w:r w:rsidR="007D5184">
        <w:t>i.e.</w:t>
      </w:r>
      <w:proofErr w:type="gramEnd"/>
      <w:r w:rsidR="007D5184">
        <w:t xml:space="preserve"> both P</w:t>
      </w:r>
      <w:r>
        <w:t>arties are committed to the fair treatment of all</w:t>
      </w:r>
      <w:r w:rsidR="00B16D37">
        <w:t xml:space="preserve"> and the promotion of this principle</w:t>
      </w:r>
      <w:r>
        <w:t>.</w:t>
      </w:r>
    </w:p>
    <w:p w14:paraId="0B07E0DC" w14:textId="77777777" w:rsidR="005D73C8" w:rsidRDefault="005D73C8" w:rsidP="005D73C8">
      <w:pPr>
        <w:pStyle w:val="Level3Number"/>
      </w:pPr>
      <w:r w:rsidRPr="00146F1A">
        <w:rPr>
          <w:b/>
        </w:rPr>
        <w:t>Good stewardship of resources</w:t>
      </w:r>
      <w:r w:rsidR="00DF247F">
        <w:t xml:space="preserve"> </w:t>
      </w:r>
      <w:proofErr w:type="gramStart"/>
      <w:r w:rsidR="00DF247F">
        <w:t>i.e.</w:t>
      </w:r>
      <w:proofErr w:type="gramEnd"/>
      <w:r w:rsidR="00DF247F">
        <w:t xml:space="preserve"> using resources efficiently and with respect. </w:t>
      </w:r>
    </w:p>
    <w:p w14:paraId="484A17D6" w14:textId="02147129" w:rsidR="005D73C8" w:rsidRPr="00D9120E" w:rsidRDefault="00146F1A" w:rsidP="005D73C8">
      <w:pPr>
        <w:pStyle w:val="Level3Number"/>
      </w:pPr>
      <w:r w:rsidRPr="00146F1A">
        <w:rPr>
          <w:b/>
        </w:rPr>
        <w:t>Pride</w:t>
      </w:r>
      <w:r>
        <w:t xml:space="preserve"> </w:t>
      </w:r>
      <w:proofErr w:type="gramStart"/>
      <w:r>
        <w:t>i.e.</w:t>
      </w:r>
      <w:proofErr w:type="gramEnd"/>
      <w:r>
        <w:t xml:space="preserve"> b</w:t>
      </w:r>
      <w:r w:rsidR="005D73C8">
        <w:t>eing proud and upholdi</w:t>
      </w:r>
      <w:r w:rsidR="00256244">
        <w:t>ng each other's good reputation</w:t>
      </w:r>
      <w:r w:rsidR="00256244" w:rsidRPr="00256244">
        <w:t xml:space="preserve"> </w:t>
      </w:r>
      <w:r w:rsidR="00256244">
        <w:t>and celebrating the successes of our student groups and volunteers.</w:t>
      </w:r>
    </w:p>
    <w:p w14:paraId="5D814442" w14:textId="77777777" w:rsidR="005D73C8" w:rsidRDefault="00B908F2" w:rsidP="00E12ECF">
      <w:pPr>
        <w:pStyle w:val="Level1Heading"/>
      </w:pPr>
      <w:r>
        <w:t>durham su</w:t>
      </w:r>
      <w:r w:rsidR="00E12ECF">
        <w:t xml:space="preserve"> obligations</w:t>
      </w:r>
    </w:p>
    <w:p w14:paraId="432477CF" w14:textId="591EF9B1" w:rsidR="00E12ECF" w:rsidRPr="00E12ECF" w:rsidRDefault="00E12ECF" w:rsidP="00E12ECF">
      <w:pPr>
        <w:pStyle w:val="Level2Number"/>
        <w:rPr>
          <w:lang w:val="en"/>
        </w:rPr>
      </w:pPr>
      <w:r>
        <w:rPr>
          <w:lang w:val="en"/>
        </w:rPr>
        <w:t xml:space="preserve">Durham SU </w:t>
      </w:r>
      <w:r w:rsidR="00256244">
        <w:t>recognises that being involved in a Durham SU Student Group (including the Student Group) is one of the most exciting opportunities that students may take part in whilst studying at university. Through joining a Durham SU Student Group, students will meet new people, share cultures and interests, and have fun, developing the skills to leave Durham as active citizens. This is why Durham SU is committed to providing support and resources to the Durham SU Student Groups (including the Student Group) to enable them to operate effectively.</w:t>
      </w:r>
    </w:p>
    <w:p w14:paraId="69152640" w14:textId="77777777" w:rsidR="00E12ECF" w:rsidRDefault="00E12ECF" w:rsidP="00E12ECF">
      <w:pPr>
        <w:pStyle w:val="Level2Number"/>
      </w:pPr>
      <w:r>
        <w:t xml:space="preserve">Durham SU therefore agrees to provide the following support and resources to the Student Group to help it to survive and thrive: </w:t>
      </w:r>
    </w:p>
    <w:p w14:paraId="6B694E39" w14:textId="77777777" w:rsidR="00E12ECF" w:rsidRPr="0050422A" w:rsidRDefault="00E12ECF" w:rsidP="00E12ECF">
      <w:pPr>
        <w:pStyle w:val="Level3Number"/>
      </w:pPr>
      <w:r>
        <w:t xml:space="preserve">student representatives (full-time and voluntary) with remits focused on improving the support available to </w:t>
      </w:r>
      <w:r w:rsidR="00696B02">
        <w:t>the Student Group (together with the other Durham SU Student Groups</w:t>
      </w:r>
      <w:r>
        <w:t xml:space="preserve">), and ways for </w:t>
      </w:r>
      <w:r w:rsidR="00696B02">
        <w:t>the</w:t>
      </w:r>
      <w:r w:rsidR="00525A67">
        <w:t xml:space="preserve"> </w:t>
      </w:r>
      <w:r w:rsidR="00696B02">
        <w:t>Student Group</w:t>
      </w:r>
      <w:r>
        <w:t xml:space="preserve"> to influence this </w:t>
      </w:r>
      <w:proofErr w:type="gramStart"/>
      <w:r>
        <w:t>support;</w:t>
      </w:r>
      <w:proofErr w:type="gramEnd"/>
    </w:p>
    <w:p w14:paraId="41EACCE7" w14:textId="77777777" w:rsidR="00E12ECF" w:rsidRDefault="00E12ECF" w:rsidP="00E12ECF">
      <w:pPr>
        <w:pStyle w:val="Level3Number"/>
      </w:pPr>
      <w:r>
        <w:t xml:space="preserve">dedicated Durham </w:t>
      </w:r>
      <w:r w:rsidR="00525A67">
        <w:t>SU</w:t>
      </w:r>
      <w:r>
        <w:t xml:space="preserve"> staff to assist with all aspects of running </w:t>
      </w:r>
      <w:r w:rsidR="00525A67">
        <w:t>the</w:t>
      </w:r>
      <w:r>
        <w:t xml:space="preserve"> Student Group, and supporting </w:t>
      </w:r>
      <w:proofErr w:type="gramStart"/>
      <w:r>
        <w:t>development;</w:t>
      </w:r>
      <w:proofErr w:type="gramEnd"/>
    </w:p>
    <w:p w14:paraId="67C39ED8" w14:textId="68F759FD" w:rsidR="00E12ECF" w:rsidRPr="003B6124" w:rsidRDefault="00E12ECF" w:rsidP="00E12ECF">
      <w:pPr>
        <w:pStyle w:val="Level3Number"/>
      </w:pPr>
      <w:r>
        <w:t xml:space="preserve">training sessions and workshops to provide </w:t>
      </w:r>
      <w:r w:rsidR="00525A67">
        <w:t>the Student Group</w:t>
      </w:r>
      <w:r>
        <w:t xml:space="preserve"> with the skills </w:t>
      </w:r>
      <w:r w:rsidR="00525A67">
        <w:t>it</w:t>
      </w:r>
      <w:r>
        <w:t xml:space="preserve"> need</w:t>
      </w:r>
      <w:r w:rsidR="00525A67">
        <w:t>s</w:t>
      </w:r>
      <w:r>
        <w:t xml:space="preserve"> to run, as well as </w:t>
      </w:r>
      <w:r w:rsidRPr="0069309F">
        <w:t>resources</w:t>
      </w:r>
      <w:r w:rsidR="00441EAF" w:rsidRPr="0069309F">
        <w:t xml:space="preserve"> </w:t>
      </w:r>
      <w:r w:rsidR="00441EAF" w:rsidRPr="003B6124">
        <w:t>(including a welcome pack for new committee members)</w:t>
      </w:r>
      <w:r w:rsidRPr="003B6124">
        <w:t xml:space="preserve"> and programmes to assist personal </w:t>
      </w:r>
      <w:proofErr w:type="gramStart"/>
      <w:r w:rsidRPr="003B6124">
        <w:t>development;</w:t>
      </w:r>
      <w:proofErr w:type="gramEnd"/>
    </w:p>
    <w:p w14:paraId="56B1B802" w14:textId="4E3C863F" w:rsidR="00E12ECF" w:rsidRPr="003B6124" w:rsidRDefault="00E12ECF" w:rsidP="00E12ECF">
      <w:pPr>
        <w:pStyle w:val="Level3Number"/>
      </w:pPr>
      <w:r w:rsidRPr="003B6124">
        <w:t xml:space="preserve">support with the development of </w:t>
      </w:r>
      <w:r w:rsidR="00525A67" w:rsidRPr="003B6124">
        <w:t>the Student Group</w:t>
      </w:r>
      <w:r w:rsidR="00784742" w:rsidRPr="003B6124">
        <w:t>.</w:t>
      </w:r>
    </w:p>
    <w:p w14:paraId="7AED0202" w14:textId="77777777" w:rsidR="00E12ECF" w:rsidRDefault="00E12ECF" w:rsidP="00E12ECF">
      <w:pPr>
        <w:pStyle w:val="Level3Number"/>
      </w:pPr>
      <w:r>
        <w:lastRenderedPageBreak/>
        <w:t xml:space="preserve">free publicity via the Durham </w:t>
      </w:r>
      <w:r w:rsidR="00525A67">
        <w:t>SU</w:t>
      </w:r>
      <w:r>
        <w:t xml:space="preserve"> website, noticeboards, attendance at freshers/refreshers</w:t>
      </w:r>
      <w:r w:rsidR="00B16D37">
        <w:t>'</w:t>
      </w:r>
      <w:r>
        <w:t xml:space="preserve"> fairs, as well as other opportunities to promote the Student Group </w:t>
      </w:r>
      <w:proofErr w:type="gramStart"/>
      <w:r>
        <w:t>e.g.</w:t>
      </w:r>
      <w:proofErr w:type="gramEnd"/>
      <w:r>
        <w:t xml:space="preserve"> </w:t>
      </w:r>
      <w:r w:rsidR="00B16D37">
        <w:t xml:space="preserve">through </w:t>
      </w:r>
      <w:r>
        <w:t>social media;</w:t>
      </w:r>
    </w:p>
    <w:p w14:paraId="71730C65" w14:textId="77777777" w:rsidR="00E12ECF" w:rsidRDefault="00E12ECF" w:rsidP="00E12ECF">
      <w:pPr>
        <w:pStyle w:val="Level3Number"/>
      </w:pPr>
      <w:r>
        <w:t xml:space="preserve">free room bookings for Durham </w:t>
      </w:r>
      <w:r w:rsidR="00525A67">
        <w:t>SU</w:t>
      </w:r>
      <w:r>
        <w:t xml:space="preserve"> facilities, as well as </w:t>
      </w:r>
      <w:r w:rsidR="00525A67">
        <w:t xml:space="preserve">Durham </w:t>
      </w:r>
      <w:r>
        <w:t xml:space="preserve">University </w:t>
      </w:r>
      <w:proofErr w:type="gramStart"/>
      <w:r>
        <w:t>rooms;</w:t>
      </w:r>
      <w:proofErr w:type="gramEnd"/>
    </w:p>
    <w:p w14:paraId="65AF80B1" w14:textId="77777777" w:rsidR="00E12ECF" w:rsidRDefault="00E12ECF" w:rsidP="00E12ECF">
      <w:pPr>
        <w:pStyle w:val="Level3Number"/>
      </w:pPr>
      <w:r>
        <w:t xml:space="preserve">free or </w:t>
      </w:r>
      <w:proofErr w:type="gramStart"/>
      <w:r>
        <w:t>low cost</w:t>
      </w:r>
      <w:proofErr w:type="gramEnd"/>
      <w:r>
        <w:t xml:space="preserve"> equipment hire;</w:t>
      </w:r>
    </w:p>
    <w:p w14:paraId="18E8E5D6" w14:textId="77777777" w:rsidR="00E12ECF" w:rsidRDefault="00E12ECF" w:rsidP="00E12ECF">
      <w:pPr>
        <w:pStyle w:val="Level3Number"/>
      </w:pPr>
      <w:r>
        <w:t xml:space="preserve">a financial management system, with staff </w:t>
      </w:r>
      <w:proofErr w:type="gramStart"/>
      <w:r>
        <w:t>support;</w:t>
      </w:r>
      <w:proofErr w:type="gramEnd"/>
    </w:p>
    <w:p w14:paraId="39C60CEC" w14:textId="77777777" w:rsidR="00E12ECF" w:rsidRDefault="00E12ECF" w:rsidP="00E12ECF">
      <w:pPr>
        <w:pStyle w:val="Level3Number"/>
      </w:pPr>
      <w:r>
        <w:t xml:space="preserve">opportunities to apply for funding for activities, events, campaigns or </w:t>
      </w:r>
      <w:proofErr w:type="gramStart"/>
      <w:r>
        <w:t>equipment;</w:t>
      </w:r>
      <w:proofErr w:type="gramEnd"/>
    </w:p>
    <w:p w14:paraId="7DEA8CD4" w14:textId="77777777" w:rsidR="00E12ECF" w:rsidRDefault="00E12ECF" w:rsidP="00E12ECF">
      <w:pPr>
        <w:pStyle w:val="Level3Number"/>
      </w:pPr>
      <w:r>
        <w:t xml:space="preserve">opportunities to get involved in Durham </w:t>
      </w:r>
      <w:r w:rsidR="00525A67">
        <w:t>SU</w:t>
      </w:r>
      <w:r>
        <w:t xml:space="preserve"> campaigns and </w:t>
      </w:r>
      <w:proofErr w:type="gramStart"/>
      <w:r>
        <w:t>initiatives;</w:t>
      </w:r>
      <w:proofErr w:type="gramEnd"/>
    </w:p>
    <w:p w14:paraId="2A298BB7" w14:textId="77777777" w:rsidR="005665D1" w:rsidRDefault="005665D1" w:rsidP="00E12ECF">
      <w:pPr>
        <w:pStyle w:val="Level3Number"/>
      </w:pPr>
      <w:r>
        <w:t xml:space="preserve">risk assessment templates and accompanying guidance for the Student Group to use to risk assess its proposed </w:t>
      </w:r>
      <w:proofErr w:type="gramStart"/>
      <w:r>
        <w:t>activities;</w:t>
      </w:r>
      <w:proofErr w:type="gramEnd"/>
    </w:p>
    <w:p w14:paraId="16E1B823" w14:textId="77777777" w:rsidR="00E12ECF" w:rsidRDefault="00E12ECF" w:rsidP="00E12ECF">
      <w:pPr>
        <w:pStyle w:val="Level3Number"/>
      </w:pPr>
      <w:r>
        <w:t xml:space="preserve">free insurance in the UK for most activities, and legal support including contract </w:t>
      </w:r>
      <w:proofErr w:type="gramStart"/>
      <w:r>
        <w:t>checking;</w:t>
      </w:r>
      <w:proofErr w:type="gramEnd"/>
    </w:p>
    <w:p w14:paraId="6C61C338" w14:textId="77777777" w:rsidR="00E12ECF" w:rsidRDefault="00525A67" w:rsidP="00E12ECF">
      <w:pPr>
        <w:pStyle w:val="Level3Number"/>
      </w:pPr>
      <w:r>
        <w:t>r</w:t>
      </w:r>
      <w:r w:rsidR="00E12ECF">
        <w:t xml:space="preserve">egular communication from Durham </w:t>
      </w:r>
      <w:r>
        <w:t>SU about the things that Durham SU reasonably considers the Student Group</w:t>
      </w:r>
      <w:r w:rsidR="00E12ECF">
        <w:t xml:space="preserve"> </w:t>
      </w:r>
      <w:r>
        <w:t xml:space="preserve">will </w:t>
      </w:r>
      <w:r w:rsidR="00E12ECF">
        <w:t xml:space="preserve">need to know, including the publication of important dates in good </w:t>
      </w:r>
      <w:proofErr w:type="gramStart"/>
      <w:r w:rsidR="00E12ECF">
        <w:t>time;</w:t>
      </w:r>
      <w:proofErr w:type="gramEnd"/>
    </w:p>
    <w:p w14:paraId="7D8B377F" w14:textId="77777777" w:rsidR="00E12ECF" w:rsidRPr="003B6124" w:rsidRDefault="00525A67" w:rsidP="00E12ECF">
      <w:pPr>
        <w:pStyle w:val="Level3Number"/>
      </w:pPr>
      <w:r w:rsidRPr="003B6124">
        <w:t>p</w:t>
      </w:r>
      <w:r w:rsidR="00E12ECF" w:rsidRPr="003B6124">
        <w:t xml:space="preserve">ermission to use designated Durham </w:t>
      </w:r>
      <w:r w:rsidRPr="003B6124">
        <w:t>SU</w:t>
      </w:r>
      <w:r w:rsidR="00E12ECF" w:rsidRPr="003B6124">
        <w:t xml:space="preserve"> logos in line with branding </w:t>
      </w:r>
      <w:proofErr w:type="gramStart"/>
      <w:r w:rsidR="00E12ECF" w:rsidRPr="003B6124">
        <w:t>guidelines;</w:t>
      </w:r>
      <w:proofErr w:type="gramEnd"/>
    </w:p>
    <w:p w14:paraId="60DD0297" w14:textId="45C3DD23" w:rsidR="00E12ECF" w:rsidRPr="003B6124" w:rsidRDefault="00525A67" w:rsidP="00E12ECF">
      <w:pPr>
        <w:pStyle w:val="Level3Number"/>
      </w:pPr>
      <w:r w:rsidRPr="003B6124">
        <w:t>a</w:t>
      </w:r>
      <w:r w:rsidR="00E12ECF" w:rsidRPr="003B6124">
        <w:t>bility to apply for permission to use Durham University’s name (</w:t>
      </w:r>
      <w:proofErr w:type="gramStart"/>
      <w:r w:rsidR="00E12ECF" w:rsidRPr="003B6124">
        <w:t>e.g.</w:t>
      </w:r>
      <w:proofErr w:type="gramEnd"/>
      <w:r w:rsidR="00E12ECF" w:rsidRPr="003B6124">
        <w:t xml:space="preserve"> as the "Durham University XXXX Society") through the Durham Students' Union </w:t>
      </w:r>
      <w:r w:rsidR="00784742" w:rsidRPr="003B6124">
        <w:t>registration</w:t>
      </w:r>
      <w:r w:rsidR="00E12ECF" w:rsidRPr="003B6124">
        <w:t xml:space="preserve"> process; </w:t>
      </w:r>
    </w:p>
    <w:p w14:paraId="19B933A6" w14:textId="1CA40ED5" w:rsidR="00F574CF" w:rsidRPr="003B6124" w:rsidRDefault="00F574CF" w:rsidP="00F574CF">
      <w:pPr>
        <w:pStyle w:val="Level3Number"/>
      </w:pPr>
      <w:r w:rsidRPr="003B6124">
        <w:t xml:space="preserve">guidance and advice on how to comply (where relevant) with the licence agreement referred to </w:t>
      </w:r>
      <w:proofErr w:type="spellStart"/>
      <w:r w:rsidRPr="003B6124">
        <w:t>at</w:t>
      </w:r>
      <w:proofErr w:type="spellEnd"/>
      <w:r w:rsidRPr="003B6124">
        <w:t xml:space="preserve"> paragraph </w:t>
      </w:r>
      <w:r w:rsidR="00784742" w:rsidRPr="003B6124">
        <w:t>5.1.1e</w:t>
      </w:r>
      <w:r w:rsidRPr="003B6124">
        <w:t xml:space="preserve"> </w:t>
      </w:r>
      <w:proofErr w:type="gramStart"/>
      <w:r w:rsidRPr="003B6124">
        <w:t>below;</w:t>
      </w:r>
      <w:proofErr w:type="gramEnd"/>
    </w:p>
    <w:p w14:paraId="70FF2425" w14:textId="461AAACD" w:rsidR="00E12ECF" w:rsidRPr="003B6124" w:rsidRDefault="00525A67" w:rsidP="00E12ECF">
      <w:pPr>
        <w:pStyle w:val="Level3Number"/>
      </w:pPr>
      <w:r w:rsidRPr="003B6124">
        <w:t xml:space="preserve">where the relevant eligibility criteria </w:t>
      </w:r>
      <w:proofErr w:type="gramStart"/>
      <w:r w:rsidRPr="003B6124">
        <w:t>is</w:t>
      </w:r>
      <w:proofErr w:type="gramEnd"/>
      <w:r w:rsidRPr="003B6124">
        <w:t xml:space="preserve"> met, c</w:t>
      </w:r>
      <w:r w:rsidR="00E12ECF" w:rsidRPr="003B6124">
        <w:t xml:space="preserve">elebration of the achievements of </w:t>
      </w:r>
      <w:r w:rsidRPr="003B6124">
        <w:t>the Student Group</w:t>
      </w:r>
      <w:r w:rsidR="00E12ECF" w:rsidRPr="003B6124">
        <w:t xml:space="preserve">, including </w:t>
      </w:r>
      <w:r w:rsidR="00F574CF" w:rsidRPr="003B6124">
        <w:t xml:space="preserve">through </w:t>
      </w:r>
      <w:r w:rsidR="00E34871" w:rsidRPr="003B6124">
        <w:t xml:space="preserve">any </w:t>
      </w:r>
      <w:r w:rsidR="00E12ECF" w:rsidRPr="003B6124">
        <w:t xml:space="preserve">Durham </w:t>
      </w:r>
      <w:r w:rsidRPr="003B6124">
        <w:t>SU</w:t>
      </w:r>
      <w:r w:rsidR="00E12ECF" w:rsidRPr="003B6124">
        <w:t xml:space="preserve"> awards and </w:t>
      </w:r>
      <w:r w:rsidRPr="003B6124">
        <w:t>recognition scheme</w:t>
      </w:r>
      <w:r w:rsidR="00784742" w:rsidRPr="003B6124">
        <w:t>s</w:t>
      </w:r>
      <w:r w:rsidRPr="003B6124">
        <w:t xml:space="preserve"> that Durham SU may run from time to time</w:t>
      </w:r>
      <w:r w:rsidR="00E12ECF" w:rsidRPr="003B6124">
        <w:t>;</w:t>
      </w:r>
      <w:r w:rsidRPr="003B6124">
        <w:t xml:space="preserve"> and</w:t>
      </w:r>
    </w:p>
    <w:p w14:paraId="071A8C2B" w14:textId="77777777" w:rsidR="00E12ECF" w:rsidRDefault="00525A67" w:rsidP="00E12ECF">
      <w:pPr>
        <w:pStyle w:val="Level3Number"/>
      </w:pPr>
      <w:r>
        <w:t>s</w:t>
      </w:r>
      <w:r w:rsidR="00E12ECF">
        <w:t>uch other support as Durham SU may determine from time to time.</w:t>
      </w:r>
    </w:p>
    <w:p w14:paraId="207FF051" w14:textId="77777777" w:rsidR="00B246B1" w:rsidRDefault="00B908F2" w:rsidP="00B246B1">
      <w:pPr>
        <w:pStyle w:val="Level1Heading"/>
      </w:pPr>
      <w:bookmarkStart w:id="1" w:name="_Ref5875650"/>
      <w:r>
        <w:t>student group obligations</w:t>
      </w:r>
      <w:bookmarkEnd w:id="1"/>
    </w:p>
    <w:p w14:paraId="67330AB9" w14:textId="77777777" w:rsidR="00B908F2" w:rsidRDefault="00B908F2" w:rsidP="00B908F2">
      <w:pPr>
        <w:pStyle w:val="Level2Number"/>
      </w:pPr>
      <w:r>
        <w:t xml:space="preserve">The Student Group </w:t>
      </w:r>
      <w:r w:rsidR="00646E9D">
        <w:t>will</w:t>
      </w:r>
      <w:r>
        <w:t>:</w:t>
      </w:r>
    </w:p>
    <w:p w14:paraId="2C2F36FF" w14:textId="77777777" w:rsidR="00B908F2" w:rsidRDefault="00B908F2" w:rsidP="00B908F2">
      <w:pPr>
        <w:pStyle w:val="Level3Number"/>
      </w:pPr>
      <w:r>
        <w:t>at all times comply with:</w:t>
      </w:r>
    </w:p>
    <w:p w14:paraId="2A5D9BAC" w14:textId="77777777" w:rsidR="00B908F2" w:rsidRDefault="00B908F2" w:rsidP="00B908F2">
      <w:pPr>
        <w:pStyle w:val="Level4Number"/>
      </w:pPr>
      <w:r>
        <w:t xml:space="preserve">its </w:t>
      </w:r>
      <w:proofErr w:type="gramStart"/>
      <w:r>
        <w:t>constitution;</w:t>
      </w:r>
      <w:proofErr w:type="gramEnd"/>
    </w:p>
    <w:p w14:paraId="6429D073" w14:textId="77777777" w:rsidR="00B908F2" w:rsidRDefault="00B908F2" w:rsidP="00B908F2">
      <w:pPr>
        <w:pStyle w:val="Level4Number"/>
      </w:pPr>
      <w:r>
        <w:t xml:space="preserve">the terms of this </w:t>
      </w:r>
      <w:proofErr w:type="gramStart"/>
      <w:r>
        <w:t>Agreement;</w:t>
      </w:r>
      <w:proofErr w:type="gramEnd"/>
    </w:p>
    <w:p w14:paraId="332ECA1C" w14:textId="77777777" w:rsidR="00B908F2" w:rsidRDefault="00B908F2" w:rsidP="00B908F2">
      <w:pPr>
        <w:pStyle w:val="Level4Number"/>
      </w:pPr>
      <w:r>
        <w:t xml:space="preserve">the law and regulation in so far as </w:t>
      </w:r>
      <w:r w:rsidR="00651FBD">
        <w:t xml:space="preserve">applicable and </w:t>
      </w:r>
      <w:r>
        <w:t xml:space="preserve">relevant to its activities, in particular charity law, data protection law, health and safety law, and safeguarding </w:t>
      </w:r>
      <w:proofErr w:type="gramStart"/>
      <w:r>
        <w:t>regulations;</w:t>
      </w:r>
      <w:proofErr w:type="gramEnd"/>
    </w:p>
    <w:p w14:paraId="250C5117" w14:textId="77777777" w:rsidR="00B908F2" w:rsidRDefault="00B908F2" w:rsidP="00B908F2">
      <w:pPr>
        <w:pStyle w:val="Level4Number"/>
      </w:pPr>
      <w:r>
        <w:t>any such policies or codes as Durham SU may have in place from time to time, including</w:t>
      </w:r>
      <w:r w:rsidR="00651FBD">
        <w:t xml:space="preserve"> (but not limited to)</w:t>
      </w:r>
      <w:r>
        <w:t xml:space="preserve">: </w:t>
      </w:r>
    </w:p>
    <w:p w14:paraId="648FACAE" w14:textId="77777777" w:rsidR="00B908F2" w:rsidRDefault="00B908F2" w:rsidP="00B908F2">
      <w:pPr>
        <w:pStyle w:val="Level5Number"/>
      </w:pPr>
      <w:r>
        <w:t xml:space="preserve">Durham SU's events </w:t>
      </w:r>
      <w:proofErr w:type="gramStart"/>
      <w:r>
        <w:t>policy;</w:t>
      </w:r>
      <w:proofErr w:type="gramEnd"/>
    </w:p>
    <w:p w14:paraId="76E07A6E" w14:textId="77777777" w:rsidR="00691D7F" w:rsidRDefault="00691D7F" w:rsidP="00B908F2">
      <w:pPr>
        <w:pStyle w:val="Level5Number"/>
      </w:pPr>
      <w:r>
        <w:t xml:space="preserve">Durham SU's safeguarding </w:t>
      </w:r>
      <w:proofErr w:type="gramStart"/>
      <w:r>
        <w:t>policy;</w:t>
      </w:r>
      <w:proofErr w:type="gramEnd"/>
    </w:p>
    <w:p w14:paraId="1CC5CB65" w14:textId="77777777" w:rsidR="00691D7F" w:rsidRPr="00361261" w:rsidRDefault="00691D7F" w:rsidP="00B908F2">
      <w:pPr>
        <w:pStyle w:val="Level5Number"/>
      </w:pPr>
      <w:r w:rsidRPr="00361261">
        <w:lastRenderedPageBreak/>
        <w:t xml:space="preserve">Durham SU's complaints </w:t>
      </w:r>
      <w:proofErr w:type="gramStart"/>
      <w:r w:rsidRPr="00361261">
        <w:t>policy;</w:t>
      </w:r>
      <w:proofErr w:type="gramEnd"/>
    </w:p>
    <w:p w14:paraId="6B1897DD" w14:textId="77777777" w:rsidR="00B908F2" w:rsidRPr="00361261" w:rsidRDefault="00B908F2" w:rsidP="00B908F2">
      <w:pPr>
        <w:pStyle w:val="Level5Number"/>
      </w:pPr>
      <w:r w:rsidRPr="00361261">
        <w:t>the code of conduct applicable to all Durham SU Student Groups (including the Student Group</w:t>
      </w:r>
      <w:proofErr w:type="gramStart"/>
      <w:r w:rsidRPr="00361261">
        <w:t>);</w:t>
      </w:r>
      <w:proofErr w:type="gramEnd"/>
    </w:p>
    <w:p w14:paraId="2986DFA4" w14:textId="77777777" w:rsidR="00B908F2" w:rsidRDefault="00F574CF" w:rsidP="00F574CF">
      <w:pPr>
        <w:pStyle w:val="Level4Number"/>
      </w:pPr>
      <w:bookmarkStart w:id="2" w:name="_Ref5980200"/>
      <w:r>
        <w:t>any relevant</w:t>
      </w:r>
      <w:r w:rsidR="00B908F2">
        <w:t xml:space="preserve"> licence agreement</w:t>
      </w:r>
      <w:r>
        <w:t>(s)</w:t>
      </w:r>
      <w:r w:rsidR="00B908F2">
        <w:t xml:space="preserve"> between Durham SU and Durham University</w:t>
      </w:r>
      <w:r w:rsidR="00E34871">
        <w:t xml:space="preserve">, as made available by Durham </w:t>
      </w:r>
      <w:proofErr w:type="gramStart"/>
      <w:r w:rsidR="00E34871">
        <w:t>SU</w:t>
      </w:r>
      <w:r w:rsidR="00B908F2">
        <w:t>;</w:t>
      </w:r>
      <w:bookmarkEnd w:id="2"/>
      <w:proofErr w:type="gramEnd"/>
    </w:p>
    <w:p w14:paraId="363E4EDA" w14:textId="74991D90" w:rsidR="00B908F2" w:rsidRPr="003B6124" w:rsidRDefault="00B908F2" w:rsidP="00F574CF">
      <w:pPr>
        <w:pStyle w:val="Level4Number"/>
      </w:pPr>
      <w:r w:rsidRPr="003B6124">
        <w:t>its obligations in relation to the provision of a budget</w:t>
      </w:r>
      <w:r w:rsidR="000E6872" w:rsidRPr="003B6124">
        <w:t xml:space="preserve"> where </w:t>
      </w:r>
      <w:proofErr w:type="gramStart"/>
      <w:r w:rsidR="000E6872" w:rsidRPr="003B6124">
        <w:t>necessary;</w:t>
      </w:r>
      <w:proofErr w:type="gramEnd"/>
    </w:p>
    <w:p w14:paraId="0F63C47C" w14:textId="35A93751" w:rsidR="00F574CF" w:rsidRPr="003B6124" w:rsidRDefault="00F574CF" w:rsidP="00F574CF">
      <w:pPr>
        <w:pStyle w:val="Level4Number"/>
      </w:pPr>
      <w:r w:rsidRPr="003B6124">
        <w:t xml:space="preserve">risk assessment processes for events, and procure that all such events are covered by appropriate and adequate </w:t>
      </w:r>
      <w:proofErr w:type="gramStart"/>
      <w:r w:rsidRPr="003B6124">
        <w:t>insurance;</w:t>
      </w:r>
      <w:proofErr w:type="gramEnd"/>
    </w:p>
    <w:p w14:paraId="37BBF7D1" w14:textId="5FC02F6D" w:rsidR="000E6872" w:rsidRPr="003B6124" w:rsidRDefault="000E6872" w:rsidP="00F574CF">
      <w:pPr>
        <w:pStyle w:val="Level4Number"/>
      </w:pPr>
      <w:r w:rsidRPr="003B6124">
        <w:t xml:space="preserve">Understand that assets are collectively owned by Durham SU. </w:t>
      </w:r>
    </w:p>
    <w:p w14:paraId="017580DF" w14:textId="77777777" w:rsidR="00B908F2" w:rsidRDefault="00B908F2" w:rsidP="00B908F2">
      <w:pPr>
        <w:pStyle w:val="Level3Number"/>
      </w:pPr>
      <w:r>
        <w:t xml:space="preserve">regularly report to </w:t>
      </w:r>
      <w:r w:rsidR="00696B02">
        <w:t>the Board</w:t>
      </w:r>
      <w:r>
        <w:t xml:space="preserve"> (see below</w:t>
      </w:r>
      <w:proofErr w:type="gramStart"/>
      <w:r>
        <w:t>);</w:t>
      </w:r>
      <w:proofErr w:type="gramEnd"/>
    </w:p>
    <w:p w14:paraId="13DDAADB" w14:textId="77777777" w:rsidR="00B908F2" w:rsidRDefault="00B908F2" w:rsidP="00B908F2">
      <w:pPr>
        <w:pStyle w:val="Level3Number"/>
      </w:pPr>
      <w:r>
        <w:t xml:space="preserve">give notice to the </w:t>
      </w:r>
      <w:r w:rsidR="00696B02">
        <w:t>Board</w:t>
      </w:r>
      <w:r>
        <w:t xml:space="preserve">, in accordance with the Student Group's constitution, of relevant general meetings and all AGMs so as to allow a Durham SU representative to attend/speak at </w:t>
      </w:r>
      <w:proofErr w:type="gramStart"/>
      <w:r>
        <w:t>those;</w:t>
      </w:r>
      <w:proofErr w:type="gramEnd"/>
    </w:p>
    <w:p w14:paraId="39F03DBF" w14:textId="77777777" w:rsidR="00B908F2" w:rsidRDefault="00B908F2" w:rsidP="00B908F2">
      <w:pPr>
        <w:pStyle w:val="Level3Number"/>
      </w:pPr>
      <w:r>
        <w:t xml:space="preserve">ensure that its </w:t>
      </w:r>
      <w:r w:rsidRPr="00663038">
        <w:rPr>
          <w:b/>
        </w:rPr>
        <w:t>officers</w:t>
      </w:r>
      <w:r>
        <w:t xml:space="preserve"> </w:t>
      </w:r>
      <w:r w:rsidR="00663038">
        <w:t xml:space="preserve">(defined in the Schedule) </w:t>
      </w:r>
      <w:r>
        <w:t xml:space="preserve">undergo appropriate and regular training, and that all members working with vulnerable groups act in line with </w:t>
      </w:r>
      <w:r w:rsidR="00691D7F">
        <w:t>the safeguarding policy noted above</w:t>
      </w:r>
      <w:r>
        <w:t xml:space="preserve">, which will usually mean they are DBS checked </w:t>
      </w:r>
      <w:r w:rsidR="00651FBD">
        <w:t xml:space="preserve">(if engaging in regulated activity) </w:t>
      </w:r>
      <w:r>
        <w:t>and undergo</w:t>
      </w:r>
      <w:r w:rsidR="00691D7F">
        <w:t xml:space="preserve"> relevant safeguarding </w:t>
      </w:r>
      <w:proofErr w:type="gramStart"/>
      <w:r w:rsidR="00691D7F">
        <w:t>training;</w:t>
      </w:r>
      <w:proofErr w:type="gramEnd"/>
    </w:p>
    <w:p w14:paraId="507D917B" w14:textId="77777777" w:rsidR="00B908F2" w:rsidRDefault="00691D7F" w:rsidP="00B908F2">
      <w:pPr>
        <w:pStyle w:val="Level3Number"/>
      </w:pPr>
      <w:r>
        <w:t>p</w:t>
      </w:r>
      <w:r w:rsidR="00B908F2">
        <w:t xml:space="preserve">rocess complaints through the Durham </w:t>
      </w:r>
      <w:r>
        <w:t>SU</w:t>
      </w:r>
      <w:r w:rsidR="00B908F2">
        <w:t xml:space="preserve"> complaints procedur</w:t>
      </w:r>
      <w:r>
        <w:t>e (unless an exemption applies</w:t>
      </w:r>
      <w:proofErr w:type="gramStart"/>
      <w:r>
        <w:t>);</w:t>
      </w:r>
      <w:proofErr w:type="gramEnd"/>
    </w:p>
    <w:p w14:paraId="7C42E99B" w14:textId="77777777" w:rsidR="00B908F2" w:rsidRDefault="00691D7F" w:rsidP="00B908F2">
      <w:pPr>
        <w:pStyle w:val="Level3Number"/>
      </w:pPr>
      <w:r>
        <w:t>n</w:t>
      </w:r>
      <w:r w:rsidR="00B908F2">
        <w:t xml:space="preserve">otify </w:t>
      </w:r>
      <w:r w:rsidR="00696B02">
        <w:t>the Board</w:t>
      </w:r>
      <w:r w:rsidR="00B908F2">
        <w:t xml:space="preserve"> immediately in the event that it becomes aware of any breach of its constitution, breach of this Agreement or any other action which could be detrimental to the interests or reputation of the Student Group, of Durham </w:t>
      </w:r>
      <w:r>
        <w:t>SU</w:t>
      </w:r>
      <w:r w:rsidR="00B908F2">
        <w:t>, or of Durham University</w:t>
      </w:r>
      <w:r>
        <w:t>; and</w:t>
      </w:r>
    </w:p>
    <w:p w14:paraId="2E08DBEA" w14:textId="7CDBFD13" w:rsidR="00B908F2" w:rsidRDefault="00691D7F" w:rsidP="00B908F2">
      <w:pPr>
        <w:pStyle w:val="Level3Number"/>
      </w:pPr>
      <w:r w:rsidRPr="003B6124">
        <w:t>u</w:t>
      </w:r>
      <w:r w:rsidR="00B908F2" w:rsidRPr="003B6124">
        <w:t xml:space="preserve">nless otherwise agreed with Durham </w:t>
      </w:r>
      <w:r w:rsidR="00C071C6" w:rsidRPr="003B6124">
        <w:t xml:space="preserve">SU's </w:t>
      </w:r>
      <w:r w:rsidR="00EE1501" w:rsidRPr="003B6124">
        <w:t>Sustainability and Risk Committee</w:t>
      </w:r>
      <w:r w:rsidR="00C071C6" w:rsidRPr="003B6124">
        <w:t xml:space="preserve"> on the recommendation of t</w:t>
      </w:r>
      <w:r w:rsidR="00B908F2" w:rsidRPr="003B6124">
        <w:t xml:space="preserve">he Chief Executive of Durham </w:t>
      </w:r>
      <w:r w:rsidR="00C071C6" w:rsidRPr="003B6124">
        <w:t>SU,</w:t>
      </w:r>
      <w:r w:rsidR="00B908F2" w:rsidRPr="003B6124">
        <w:t xml:space="preserve"> deposit all of that Student Group's funds into the Durham </w:t>
      </w:r>
      <w:r w:rsidR="00C071C6" w:rsidRPr="003B6124">
        <w:t>SU's</w:t>
      </w:r>
      <w:r w:rsidR="00B908F2" w:rsidRPr="003B6124">
        <w:t xml:space="preserve"> bank account, as nominated by Durham </w:t>
      </w:r>
      <w:r w:rsidR="00C071C6" w:rsidRPr="003B6124">
        <w:t>SU</w:t>
      </w:r>
      <w:r w:rsidR="00B908F2">
        <w:t xml:space="preserve"> from time to time. </w:t>
      </w:r>
    </w:p>
    <w:p w14:paraId="24E97C8C" w14:textId="77777777" w:rsidR="00B908F2" w:rsidRPr="003B6124" w:rsidRDefault="00C071C6" w:rsidP="00B908F2">
      <w:pPr>
        <w:pStyle w:val="Level2Number"/>
      </w:pPr>
      <w:r w:rsidRPr="003B6124">
        <w:t>The</w:t>
      </w:r>
      <w:r w:rsidR="00B908F2" w:rsidRPr="003B6124">
        <w:t xml:space="preserve"> Student Group </w:t>
      </w:r>
      <w:r w:rsidR="00646E9D" w:rsidRPr="003B6124">
        <w:t>will</w:t>
      </w:r>
      <w:r w:rsidR="00B908F2" w:rsidRPr="003B6124">
        <w:t xml:space="preserve"> not:</w:t>
      </w:r>
    </w:p>
    <w:p w14:paraId="2C5BC6DA" w14:textId="77777777" w:rsidR="00B908F2" w:rsidRPr="003B6124" w:rsidRDefault="00880EAF" w:rsidP="00B908F2">
      <w:pPr>
        <w:pStyle w:val="Level3Number"/>
      </w:pPr>
      <w:r w:rsidRPr="003B6124">
        <w:t>e</w:t>
      </w:r>
      <w:r w:rsidR="00B908F2" w:rsidRPr="003B6124">
        <w:t xml:space="preserve">nter into any contracts for and on behalf of Durham </w:t>
      </w:r>
      <w:r w:rsidR="00504B8C" w:rsidRPr="003B6124">
        <w:t>SU</w:t>
      </w:r>
      <w:r w:rsidR="00B908F2" w:rsidRPr="003B6124">
        <w:t xml:space="preserve"> (including sponsorship contracts) without the prior written approval of </w:t>
      </w:r>
      <w:r w:rsidR="00E17DE2" w:rsidRPr="003B6124">
        <w:t xml:space="preserve">the </w:t>
      </w:r>
      <w:proofErr w:type="gramStart"/>
      <w:r w:rsidR="00E17DE2" w:rsidRPr="003B6124">
        <w:t>Board</w:t>
      </w:r>
      <w:r w:rsidRPr="003B6124">
        <w:t>;</w:t>
      </w:r>
      <w:proofErr w:type="gramEnd"/>
    </w:p>
    <w:p w14:paraId="57E85151" w14:textId="77777777" w:rsidR="00B908F2" w:rsidRPr="003B6124" w:rsidRDefault="00880EAF" w:rsidP="00B908F2">
      <w:pPr>
        <w:pStyle w:val="Level3Number"/>
      </w:pPr>
      <w:r w:rsidRPr="003B6124">
        <w:t>m</w:t>
      </w:r>
      <w:r w:rsidR="00B908F2" w:rsidRPr="003B6124">
        <w:t xml:space="preserve">ake any commitments/promises to third parties for and on behalf of Durham </w:t>
      </w:r>
      <w:r w:rsidR="00504B8C" w:rsidRPr="003B6124">
        <w:t>SU</w:t>
      </w:r>
      <w:r w:rsidR="00B908F2" w:rsidRPr="003B6124">
        <w:t xml:space="preserve">, without the prior written approval of </w:t>
      </w:r>
      <w:r w:rsidR="00E17DE2" w:rsidRPr="003B6124">
        <w:t xml:space="preserve">the </w:t>
      </w:r>
      <w:proofErr w:type="gramStart"/>
      <w:r w:rsidR="00E17DE2" w:rsidRPr="003B6124">
        <w:t>Board</w:t>
      </w:r>
      <w:r w:rsidRPr="003B6124">
        <w:t>;</w:t>
      </w:r>
      <w:proofErr w:type="gramEnd"/>
    </w:p>
    <w:p w14:paraId="06846C24" w14:textId="5195854F" w:rsidR="00B908F2" w:rsidRPr="003B6124" w:rsidRDefault="00880EAF" w:rsidP="00B908F2">
      <w:pPr>
        <w:pStyle w:val="Level3Number"/>
      </w:pPr>
      <w:r w:rsidRPr="003B6124">
        <w:t>b</w:t>
      </w:r>
      <w:r w:rsidR="00B908F2" w:rsidRPr="003B6124">
        <w:t xml:space="preserve">ring the name of Durham </w:t>
      </w:r>
      <w:r w:rsidR="00504B8C" w:rsidRPr="003B6124">
        <w:t>SU</w:t>
      </w:r>
      <w:r w:rsidR="00B908F2" w:rsidRPr="003B6124">
        <w:t xml:space="preserve"> or Durham </w:t>
      </w:r>
      <w:r w:rsidRPr="003B6124">
        <w:t>University into disrepute</w:t>
      </w:r>
      <w:ins w:id="3" w:author="Jamie Caress" w:date="2022-05-25T17:14:00Z">
        <w:r w:rsidR="00441EAF" w:rsidRPr="003B6124">
          <w:t>,</w:t>
        </w:r>
      </w:ins>
      <w:r w:rsidR="00441EAF" w:rsidRPr="003B6124">
        <w:t xml:space="preserve"> which does not include fair criticism </w:t>
      </w:r>
      <w:r w:rsidR="00B8558C" w:rsidRPr="003B6124">
        <w:t xml:space="preserve">of Durham SU or Durham University in order to hold them to account in the best interests of Durham students. </w:t>
      </w:r>
    </w:p>
    <w:p w14:paraId="21356125" w14:textId="2B6D604D" w:rsidR="00B908F2" w:rsidRPr="003B6124" w:rsidRDefault="00880EAF" w:rsidP="00B908F2">
      <w:pPr>
        <w:pStyle w:val="Level3Number"/>
      </w:pPr>
      <w:r w:rsidRPr="003B6124">
        <w:t>m</w:t>
      </w:r>
      <w:r w:rsidR="00B908F2" w:rsidRPr="003B6124">
        <w:t>ake statements or comments in or to the press</w:t>
      </w:r>
      <w:r w:rsidR="002E0DA4" w:rsidRPr="003B6124">
        <w:t xml:space="preserve"> on behalf of </w:t>
      </w:r>
      <w:r w:rsidR="00B8558C" w:rsidRPr="003B6124">
        <w:t xml:space="preserve">a student group or </w:t>
      </w:r>
      <w:r w:rsidR="002E0DA4" w:rsidRPr="003B6124">
        <w:t>Durham SU</w:t>
      </w:r>
      <w:r w:rsidR="00B8558C" w:rsidRPr="003B6124">
        <w:t xml:space="preserve"> as a whole</w:t>
      </w:r>
      <w:r w:rsidR="00B908F2" w:rsidRPr="003B6124">
        <w:t>, unless those statements or comments are pre-app</w:t>
      </w:r>
      <w:r w:rsidRPr="003B6124">
        <w:t xml:space="preserve">roved by </w:t>
      </w:r>
      <w:r w:rsidR="00E17DE2" w:rsidRPr="003B6124">
        <w:t xml:space="preserve">the </w:t>
      </w:r>
      <w:proofErr w:type="gramStart"/>
      <w:r w:rsidR="00E17DE2" w:rsidRPr="003B6124">
        <w:t>Board</w:t>
      </w:r>
      <w:r w:rsidR="00504B8C" w:rsidRPr="003B6124">
        <w:t>;</w:t>
      </w:r>
      <w:proofErr w:type="gramEnd"/>
    </w:p>
    <w:p w14:paraId="17DC8789" w14:textId="77777777" w:rsidR="00B908F2" w:rsidRPr="003B6124" w:rsidRDefault="00880EAF" w:rsidP="00B908F2">
      <w:pPr>
        <w:pStyle w:val="Level3Number"/>
      </w:pPr>
      <w:r w:rsidRPr="003B6124">
        <w:t>h</w:t>
      </w:r>
      <w:r w:rsidR="00B908F2" w:rsidRPr="003B6124">
        <w:t xml:space="preserve">old </w:t>
      </w:r>
      <w:r w:rsidR="009F4637" w:rsidRPr="003B6124">
        <w:t xml:space="preserve">unauthorised </w:t>
      </w:r>
      <w:r w:rsidR="00B908F2" w:rsidRPr="003B6124">
        <w:t xml:space="preserve">fundraising activities to subsidise activity costs; only fundraising activities which directly further the Student Group's aims are </w:t>
      </w:r>
      <w:proofErr w:type="gramStart"/>
      <w:r w:rsidR="00B908F2" w:rsidRPr="003B6124">
        <w:t>permitted</w:t>
      </w:r>
      <w:r w:rsidRPr="003B6124">
        <w:t>;</w:t>
      </w:r>
      <w:proofErr w:type="gramEnd"/>
    </w:p>
    <w:p w14:paraId="4BEFD8BC" w14:textId="77777777" w:rsidR="00FE1BFA" w:rsidRPr="003B6124" w:rsidRDefault="00FE1BFA" w:rsidP="00B908F2">
      <w:pPr>
        <w:pStyle w:val="Level3Number"/>
      </w:pPr>
      <w:r w:rsidRPr="003B6124">
        <w:lastRenderedPageBreak/>
        <w:t xml:space="preserve">purport to employ any persons; (for instructors </w:t>
      </w:r>
      <w:proofErr w:type="gramStart"/>
      <w:r w:rsidRPr="003B6124">
        <w:t>e.g.</w:t>
      </w:r>
      <w:proofErr w:type="gramEnd"/>
      <w:r w:rsidRPr="003B6124">
        <w:t xml:space="preserve"> exercise facilitators or class teachers, please refer to appendix A, which covers the process and agreement for hiring instructors). </w:t>
      </w:r>
    </w:p>
    <w:p w14:paraId="29657471" w14:textId="6B46A3A2" w:rsidR="00B908F2" w:rsidRPr="003B6124" w:rsidRDefault="00FE1BFA" w:rsidP="00B908F2">
      <w:pPr>
        <w:pStyle w:val="Level3Number"/>
      </w:pPr>
      <w:r w:rsidRPr="003B6124">
        <w:t>U</w:t>
      </w:r>
      <w:r w:rsidR="00B908F2" w:rsidRPr="003B6124">
        <w:t xml:space="preserve">nless otherwise agreed with Durham </w:t>
      </w:r>
      <w:r w:rsidR="00504B8C" w:rsidRPr="003B6124">
        <w:t xml:space="preserve">SU's </w:t>
      </w:r>
      <w:r w:rsidR="00EE1501" w:rsidRPr="003B6124">
        <w:t>Sustainability and Risk Committee</w:t>
      </w:r>
      <w:r w:rsidR="00504B8C" w:rsidRPr="003B6124">
        <w:t xml:space="preserve"> on the recommendation of t</w:t>
      </w:r>
      <w:r w:rsidR="00B908F2" w:rsidRPr="003B6124">
        <w:t xml:space="preserve">he Chief Executive of Durham </w:t>
      </w:r>
      <w:r w:rsidR="00504B8C" w:rsidRPr="003B6124">
        <w:t>SU</w:t>
      </w:r>
      <w:r w:rsidR="00B908F2" w:rsidRPr="003B6124">
        <w:t xml:space="preserve">, maintain its own bank account. </w:t>
      </w:r>
    </w:p>
    <w:p w14:paraId="23B9DAD5" w14:textId="480E0705" w:rsidR="00256244" w:rsidRDefault="00256244" w:rsidP="00B908F2">
      <w:pPr>
        <w:pStyle w:val="Level3Number"/>
      </w:pPr>
      <w:r w:rsidRPr="003B6124">
        <w:t>The board may choose to delegate many of the responsibilities attributed to</w:t>
      </w:r>
      <w:r>
        <w:t xml:space="preserve"> them to a member of the Opportunities Team.</w:t>
      </w:r>
    </w:p>
    <w:p w14:paraId="3430CE9F" w14:textId="77777777" w:rsidR="00B908F2" w:rsidRDefault="00A01BD8" w:rsidP="00A01BD8">
      <w:pPr>
        <w:pStyle w:val="Level1Heading"/>
      </w:pPr>
      <w:bookmarkStart w:id="4" w:name="_Ref5875666"/>
      <w:r>
        <w:t>RISK ASSESSMENTS</w:t>
      </w:r>
      <w:bookmarkEnd w:id="4"/>
      <w:r>
        <w:t xml:space="preserve"> </w:t>
      </w:r>
    </w:p>
    <w:p w14:paraId="4F7383C0" w14:textId="1F3525B2" w:rsidR="00A01BD8" w:rsidRDefault="00A01BD8" w:rsidP="00A01BD8">
      <w:pPr>
        <w:pStyle w:val="Level2Number"/>
      </w:pPr>
      <w:r>
        <w:t xml:space="preserve">Durham SU </w:t>
      </w:r>
      <w:r w:rsidR="00256244">
        <w:t>wants the Durham SU Student Groups (including the Student Group) to offer exciting activities. Risk assessments are not intended to be a barrier to the Student Group’s events but instead ensures there is a framework in place to enable them to take place safely. Durham SU is there to help the Student Group carry out those assessments.</w:t>
      </w:r>
    </w:p>
    <w:p w14:paraId="1D923C5C" w14:textId="77777777" w:rsidR="00681630" w:rsidRDefault="00A01BD8" w:rsidP="00A01BD8">
      <w:pPr>
        <w:pStyle w:val="Level2Number"/>
      </w:pPr>
      <w:r>
        <w:t>The Student Group must carry out risk assessments in relation to each of its activities and events to ensure not only the health and safety and wellbeing of its members, but also to ensure that the reputations of the Student Group, Durham SU and Durham University are preser</w:t>
      </w:r>
      <w:r w:rsidR="00681630">
        <w:t>ved. Where risks are identified:</w:t>
      </w:r>
      <w:r>
        <w:t xml:space="preserve"> </w:t>
      </w:r>
    </w:p>
    <w:p w14:paraId="0E226693" w14:textId="77777777" w:rsidR="00681630" w:rsidRDefault="00A01BD8" w:rsidP="00681630">
      <w:pPr>
        <w:pStyle w:val="Level3Number"/>
      </w:pPr>
      <w:r>
        <w:t>the Student Group must take such steps as are necessary to eliminate o</w:t>
      </w:r>
      <w:r w:rsidR="00681630">
        <w:t xml:space="preserve">r mitigate the risks </w:t>
      </w:r>
      <w:proofErr w:type="gramStart"/>
      <w:r w:rsidR="00681630">
        <w:t>identified;</w:t>
      </w:r>
      <w:proofErr w:type="gramEnd"/>
    </w:p>
    <w:p w14:paraId="58C5BE03" w14:textId="77777777" w:rsidR="00A01BD8" w:rsidRDefault="005912F5" w:rsidP="00681630">
      <w:pPr>
        <w:pStyle w:val="Level3Number"/>
      </w:pPr>
      <w:r>
        <w:t>Durham SU may provide advice to the Student Group on what steps to take</w:t>
      </w:r>
      <w:r w:rsidR="00681630">
        <w:t xml:space="preserve"> to eliminate or mitigate the risks identified</w:t>
      </w:r>
      <w:r>
        <w:t>.  Where such advice is provided, the Student Group must adhere to that advice.</w:t>
      </w:r>
      <w:r w:rsidR="00A01BD8">
        <w:t xml:space="preserve"> </w:t>
      </w:r>
    </w:p>
    <w:p w14:paraId="3517642A" w14:textId="77777777" w:rsidR="002E1199" w:rsidRDefault="002E1199" w:rsidP="00A01BD8">
      <w:pPr>
        <w:pStyle w:val="Level2Number"/>
      </w:pPr>
      <w:r>
        <w:t xml:space="preserve">The Student Group must carry out the </w:t>
      </w:r>
      <w:r w:rsidR="00E17DE2">
        <w:t xml:space="preserve">required </w:t>
      </w:r>
      <w:r>
        <w:t>risk assessment</w:t>
      </w:r>
      <w:r w:rsidR="00E17DE2">
        <w:t>s</w:t>
      </w:r>
      <w:r>
        <w:t xml:space="preserve"> using the risk assessment template</w:t>
      </w:r>
      <w:r w:rsidR="00E17DE2">
        <w:t>,</w:t>
      </w:r>
      <w:r>
        <w:t xml:space="preserve"> and in line with guidance</w:t>
      </w:r>
      <w:r w:rsidR="00E17DE2">
        <w:t>, issued and</w:t>
      </w:r>
      <w:r>
        <w:t xml:space="preserve"> provided by Durham SU from time to time.</w:t>
      </w:r>
    </w:p>
    <w:p w14:paraId="5D6A6863" w14:textId="77777777" w:rsidR="00A01BD8" w:rsidRDefault="00A01BD8" w:rsidP="00A01BD8">
      <w:pPr>
        <w:pStyle w:val="Level2Number"/>
      </w:pPr>
      <w:r>
        <w:t xml:space="preserve">The Student Group must make all risk assessments and risk elimination/mitigation plans available to a nominated representative of the </w:t>
      </w:r>
      <w:r w:rsidR="00696B02">
        <w:t>Board</w:t>
      </w:r>
      <w:r>
        <w:t xml:space="preserve"> upon request. </w:t>
      </w:r>
    </w:p>
    <w:p w14:paraId="56338298" w14:textId="77777777" w:rsidR="00A01BD8" w:rsidRDefault="00E17DE2" w:rsidP="00A01BD8">
      <w:pPr>
        <w:pStyle w:val="Level2Number"/>
      </w:pPr>
      <w:r>
        <w:t>Durham SU</w:t>
      </w:r>
      <w:r w:rsidR="00A01BD8">
        <w:t>, for insurance purposes, will need to pre-approve any activit</w:t>
      </w:r>
      <w:r>
        <w:t xml:space="preserve">ies that Durham SU deems to be </w:t>
      </w:r>
      <w:r w:rsidRPr="00E17DE2">
        <w:rPr>
          <w:b/>
        </w:rPr>
        <w:t>high risk</w:t>
      </w:r>
      <w:r>
        <w:t xml:space="preserve"> (defined in the Schedule)</w:t>
      </w:r>
      <w:r w:rsidR="00A01BD8">
        <w:t>.  Unless and until that approval is provided</w:t>
      </w:r>
      <w:r w:rsidR="00916A63">
        <w:t xml:space="preserve"> by Durham SU</w:t>
      </w:r>
      <w:r w:rsidR="00A01BD8">
        <w:t xml:space="preserve"> in writing</w:t>
      </w:r>
      <w:r w:rsidR="00916A63">
        <w:t xml:space="preserve"> to the Student Group</w:t>
      </w:r>
      <w:r w:rsidR="00A01BD8">
        <w:t xml:space="preserve">, the </w:t>
      </w:r>
      <w:r w:rsidR="00916A63">
        <w:t xml:space="preserve">Student Group must not carry out the </w:t>
      </w:r>
      <w:r w:rsidR="00A01BD8">
        <w:t xml:space="preserve">activity in question </w:t>
      </w:r>
      <w:r w:rsidR="00916A63">
        <w:t>or permit that activity to be carried out</w:t>
      </w:r>
      <w:r w:rsidR="00A01BD8">
        <w:t>.</w:t>
      </w:r>
    </w:p>
    <w:p w14:paraId="1125D8E3" w14:textId="77777777" w:rsidR="00A01BD8" w:rsidRDefault="00916A63" w:rsidP="00A01BD8">
      <w:pPr>
        <w:pStyle w:val="Level2Number"/>
      </w:pPr>
      <w:r>
        <w:t xml:space="preserve">If the Student Group intends to </w:t>
      </w:r>
      <w:r w:rsidR="00A01BD8">
        <w:t xml:space="preserve">provide food and drink at </w:t>
      </w:r>
      <w:r>
        <w:t xml:space="preserve">one of its </w:t>
      </w:r>
      <w:r w:rsidR="00A01BD8">
        <w:t xml:space="preserve">events </w:t>
      </w:r>
      <w:r>
        <w:t xml:space="preserve">it must </w:t>
      </w:r>
      <w:r w:rsidR="00A01BD8">
        <w:t xml:space="preserve">follow the relevant guidance and procedures regarding food handling and safety provided by Durham </w:t>
      </w:r>
      <w:r>
        <w:t>SU</w:t>
      </w:r>
      <w:r w:rsidR="00A01BD8">
        <w:t xml:space="preserve"> and, where relevant, Durham University.</w:t>
      </w:r>
    </w:p>
    <w:p w14:paraId="73FE43DE" w14:textId="77777777" w:rsidR="00A01BD8" w:rsidRDefault="00916A63" w:rsidP="00A01BD8">
      <w:pPr>
        <w:pStyle w:val="Level2Number"/>
      </w:pPr>
      <w:r>
        <w:t xml:space="preserve">If the Student Group </w:t>
      </w:r>
      <w:r w:rsidR="00A01BD8">
        <w:t>work</w:t>
      </w:r>
      <w:r>
        <w:t>s</w:t>
      </w:r>
      <w:r w:rsidR="00A01BD8">
        <w:t xml:space="preserve"> regularly with children or vulnerable adults </w:t>
      </w:r>
      <w:r>
        <w:t>it must</w:t>
      </w:r>
      <w:r w:rsidR="00A01BD8">
        <w:t xml:space="preserve"> comply with Durham </w:t>
      </w:r>
      <w:r>
        <w:t>SU's</w:t>
      </w:r>
      <w:r w:rsidR="00A01BD8">
        <w:t xml:space="preserve"> safeguarding policy and </w:t>
      </w:r>
      <w:r>
        <w:t xml:space="preserve">its members, and those engaged by the Student Group, must </w:t>
      </w:r>
      <w:r w:rsidR="00A01BD8">
        <w:t xml:space="preserve">undergo DBS checks where </w:t>
      </w:r>
      <w:r w:rsidR="009F4637">
        <w:t>persons are in regulated activity</w:t>
      </w:r>
      <w:r w:rsidR="00A01BD8">
        <w:t>.</w:t>
      </w:r>
    </w:p>
    <w:p w14:paraId="7C7E9FD2" w14:textId="77777777" w:rsidR="00916A63" w:rsidRDefault="00916A63" w:rsidP="00A01BD8">
      <w:pPr>
        <w:pStyle w:val="Level2Number"/>
      </w:pPr>
      <w:r>
        <w:t>Where the Student Group has members who are under 18 years of age, the Student Group may only allow those members to</w:t>
      </w:r>
      <w:r w:rsidR="00A01BD8">
        <w:t xml:space="preserve"> participate in </w:t>
      </w:r>
      <w:r>
        <w:t>its</w:t>
      </w:r>
      <w:r w:rsidR="00A01BD8">
        <w:t xml:space="preserve"> activities </w:t>
      </w:r>
      <w:r>
        <w:t>where</w:t>
      </w:r>
      <w:r w:rsidR="00A01BD8">
        <w:t xml:space="preserve"> </w:t>
      </w:r>
      <w:r>
        <w:t xml:space="preserve">the written </w:t>
      </w:r>
      <w:r w:rsidR="00A01BD8">
        <w:t xml:space="preserve">permission </w:t>
      </w:r>
      <w:r>
        <w:t xml:space="preserve">of a parent or guardian has been obtained. </w:t>
      </w:r>
    </w:p>
    <w:p w14:paraId="20C62504" w14:textId="77777777" w:rsidR="00A01BD8" w:rsidRPr="00E6499F" w:rsidRDefault="00916A63" w:rsidP="00A01BD8">
      <w:pPr>
        <w:pStyle w:val="Level2Number"/>
      </w:pPr>
      <w:r>
        <w:t>The Student Group must ensure that appropriate c</w:t>
      </w:r>
      <w:r w:rsidR="00A01BD8">
        <w:t xml:space="preserve">ontrols </w:t>
      </w:r>
      <w:r>
        <w:t>are</w:t>
      </w:r>
      <w:r w:rsidR="00A01BD8">
        <w:t xml:space="preserve"> in place in relation to participation </w:t>
      </w:r>
      <w:r>
        <w:t xml:space="preserve">in their events </w:t>
      </w:r>
      <w:r w:rsidR="00A01BD8">
        <w:t>by external members, where relevant.</w:t>
      </w:r>
    </w:p>
    <w:p w14:paraId="2618F8AF" w14:textId="77777777" w:rsidR="00916A63" w:rsidRDefault="00916A63" w:rsidP="00916A63">
      <w:pPr>
        <w:pStyle w:val="Level1Heading"/>
      </w:pPr>
      <w:bookmarkStart w:id="5" w:name="_Ref510708457"/>
      <w:r>
        <w:t>financial management</w:t>
      </w:r>
    </w:p>
    <w:p w14:paraId="270923FF" w14:textId="534307CD" w:rsidR="00916A63" w:rsidRDefault="00916A63" w:rsidP="00DF746B">
      <w:pPr>
        <w:pStyle w:val="Level2Number"/>
      </w:pPr>
      <w:r w:rsidRPr="006715C3">
        <w:t xml:space="preserve">It is important that </w:t>
      </w:r>
      <w:r>
        <w:t>Student Groups</w:t>
      </w:r>
      <w:r w:rsidRPr="006715C3">
        <w:t xml:space="preserve"> manage </w:t>
      </w:r>
      <w:r>
        <w:t>their</w:t>
      </w:r>
      <w:r w:rsidRPr="006715C3">
        <w:t xml:space="preserve"> financial resources in a</w:t>
      </w:r>
      <w:r w:rsidR="00BA2F0E">
        <w:t xml:space="preserve"> prudent and</w:t>
      </w:r>
      <w:r w:rsidRPr="006715C3">
        <w:t xml:space="preserve"> sustainable manner, whilst spending </w:t>
      </w:r>
      <w:r>
        <w:t>their</w:t>
      </w:r>
      <w:r w:rsidRPr="006715C3">
        <w:t xml:space="preserve"> funds for the benefit of </w:t>
      </w:r>
      <w:r>
        <w:t>their members.</w:t>
      </w:r>
      <w:r w:rsidR="00DF746B">
        <w:t xml:space="preserve">  The Student Group is</w:t>
      </w:r>
      <w:r>
        <w:t xml:space="preserve"> </w:t>
      </w:r>
      <w:r>
        <w:lastRenderedPageBreak/>
        <w:t xml:space="preserve">therefore required to comply with the "Financial Matters" </w:t>
      </w:r>
      <w:r w:rsidR="00954CC8">
        <w:t>paragraph</w:t>
      </w:r>
      <w:r>
        <w:t xml:space="preserve"> in their constitution at all times.</w:t>
      </w:r>
    </w:p>
    <w:p w14:paraId="4D8F1E6F" w14:textId="10315543" w:rsidR="00B8558C" w:rsidRPr="00A70A73" w:rsidRDefault="00B8558C" w:rsidP="00B8558C">
      <w:pPr>
        <w:pStyle w:val="Level2Number"/>
      </w:pPr>
      <w:r>
        <w:t xml:space="preserve">The Student Group may apply for grant funding from Durham SU in accordance with the Student Group Grant Allocation Regulations (defined in the Schedule).  At the end of each academic year, unspent grants will be reclaimed by Durham SU. </w:t>
      </w:r>
    </w:p>
    <w:p w14:paraId="24B6BFFC" w14:textId="77777777" w:rsidR="00916A63" w:rsidRPr="003B6124" w:rsidRDefault="00916A63" w:rsidP="00916A63">
      <w:pPr>
        <w:pStyle w:val="Level1Heading"/>
      </w:pPr>
      <w:bookmarkStart w:id="6" w:name="_Ref5875725"/>
      <w:r w:rsidRPr="003B6124">
        <w:t>REPORTING</w:t>
      </w:r>
      <w:bookmarkEnd w:id="6"/>
      <w:r w:rsidRPr="003B6124">
        <w:t xml:space="preserve"> </w:t>
      </w:r>
      <w:bookmarkEnd w:id="5"/>
    </w:p>
    <w:p w14:paraId="0A0693B8" w14:textId="77777777" w:rsidR="00916A63" w:rsidRPr="003B6124" w:rsidRDefault="009E3087" w:rsidP="009E3087">
      <w:pPr>
        <w:pStyle w:val="Level2Number"/>
      </w:pPr>
      <w:r w:rsidRPr="003B6124">
        <w:t>If requested by Durham SU, the Student Group</w:t>
      </w:r>
      <w:r w:rsidR="00916A63" w:rsidRPr="003B6124">
        <w:t xml:space="preserve"> </w:t>
      </w:r>
      <w:r w:rsidRPr="003B6124">
        <w:t>shall</w:t>
      </w:r>
      <w:r w:rsidR="00916A63" w:rsidRPr="003B6124">
        <w:t xml:space="preserve"> provide Durham </w:t>
      </w:r>
      <w:r w:rsidRPr="003B6124">
        <w:t>SU</w:t>
      </w:r>
      <w:r w:rsidR="00916A63" w:rsidRPr="003B6124">
        <w:t xml:space="preserve"> with a termly report in such format</w:t>
      </w:r>
      <w:r w:rsidR="005A33E0" w:rsidRPr="003B6124">
        <w:t>, and setting out such details,</w:t>
      </w:r>
      <w:r w:rsidR="00916A63" w:rsidRPr="003B6124">
        <w:t xml:space="preserve"> as Durham </w:t>
      </w:r>
      <w:r w:rsidRPr="003B6124">
        <w:t>SU</w:t>
      </w:r>
      <w:r w:rsidR="00916A63" w:rsidRPr="003B6124">
        <w:t xml:space="preserve"> may</w:t>
      </w:r>
      <w:r w:rsidR="005A33E0" w:rsidRPr="003B6124">
        <w:t xml:space="preserve"> reasonably</w:t>
      </w:r>
      <w:r w:rsidR="00916A63" w:rsidRPr="003B6124">
        <w:t xml:space="preserve"> require.</w:t>
      </w:r>
      <w:r w:rsidRPr="003B6124">
        <w:t xml:space="preserve"> A termly report may be requested where, for example, the Student Group carried out a </w:t>
      </w:r>
      <w:proofErr w:type="gramStart"/>
      <w:r w:rsidRPr="003B6124">
        <w:t>high risk</w:t>
      </w:r>
      <w:proofErr w:type="gramEnd"/>
      <w:r w:rsidRPr="003B6124">
        <w:t xml:space="preserve"> activity that term.</w:t>
      </w:r>
      <w:r w:rsidR="005A33E0" w:rsidRPr="003B6124">
        <w:t xml:space="preserve"> Items requested in the report may include, by way of example:</w:t>
      </w:r>
    </w:p>
    <w:p w14:paraId="395DA41B" w14:textId="77777777" w:rsidR="00916A63" w:rsidRPr="005A33E0" w:rsidRDefault="00656556" w:rsidP="00656556">
      <w:pPr>
        <w:pStyle w:val="Level3Number"/>
      </w:pPr>
      <w:r>
        <w:t>d</w:t>
      </w:r>
      <w:r w:rsidR="00916A63" w:rsidRPr="005A33E0">
        <w:t>etails of new activities not included in the development plan and details of the risk assessment carried out in relation to those/in relat</w:t>
      </w:r>
      <w:r>
        <w:t xml:space="preserve">ion to the high-risk </w:t>
      </w:r>
      <w:proofErr w:type="gramStart"/>
      <w:r>
        <w:t>activities;</w:t>
      </w:r>
      <w:proofErr w:type="gramEnd"/>
    </w:p>
    <w:p w14:paraId="586D645E" w14:textId="77777777" w:rsidR="00916A63" w:rsidRPr="005A33E0" w:rsidRDefault="00656556" w:rsidP="00656556">
      <w:pPr>
        <w:pStyle w:val="Level3Number"/>
      </w:pPr>
      <w:r>
        <w:t>p</w:t>
      </w:r>
      <w:r w:rsidR="00916A63" w:rsidRPr="005A33E0">
        <w:t>roposed changes</w:t>
      </w:r>
      <w:r>
        <w:t xml:space="preserve"> to the membership </w:t>
      </w:r>
      <w:proofErr w:type="gramStart"/>
      <w:r>
        <w:t>fee;</w:t>
      </w:r>
      <w:proofErr w:type="gramEnd"/>
    </w:p>
    <w:p w14:paraId="77B04BB4" w14:textId="77777777" w:rsidR="00916A63" w:rsidRPr="005A33E0" w:rsidRDefault="00656556" w:rsidP="00656556">
      <w:pPr>
        <w:pStyle w:val="Level3Number"/>
      </w:pPr>
      <w:r>
        <w:t>r</w:t>
      </w:r>
      <w:r w:rsidR="00353F93">
        <w:t xml:space="preserve">esignation, </w:t>
      </w:r>
      <w:r w:rsidR="00663038">
        <w:t>removal and</w:t>
      </w:r>
      <w:r w:rsidR="00353F93">
        <w:t>/or</w:t>
      </w:r>
      <w:r w:rsidR="00663038">
        <w:t xml:space="preserve"> appointment of new </w:t>
      </w:r>
      <w:proofErr w:type="gramStart"/>
      <w:r w:rsidR="00663038">
        <w:t>o</w:t>
      </w:r>
      <w:r>
        <w:t>fficers;</w:t>
      </w:r>
      <w:proofErr w:type="gramEnd"/>
      <w:r>
        <w:t xml:space="preserve"> </w:t>
      </w:r>
    </w:p>
    <w:p w14:paraId="41552543" w14:textId="77777777" w:rsidR="00916A63" w:rsidRPr="005A33E0" w:rsidRDefault="00656556" w:rsidP="00656556">
      <w:pPr>
        <w:pStyle w:val="Level3Number"/>
      </w:pPr>
      <w:r>
        <w:t>f</w:t>
      </w:r>
      <w:r w:rsidR="00916A63" w:rsidRPr="005A33E0">
        <w:t>inancial report including reconciliation of monies received and spent.</w:t>
      </w:r>
    </w:p>
    <w:p w14:paraId="7A835254" w14:textId="1CF9B508" w:rsidR="00916A63" w:rsidRPr="005A33E0" w:rsidRDefault="005A33E0" w:rsidP="005A33E0">
      <w:pPr>
        <w:pStyle w:val="Level2Number"/>
      </w:pPr>
      <w:r w:rsidRPr="005A33E0">
        <w:t>The Student Group shall immediately report the following items to Durham SU</w:t>
      </w:r>
      <w:r w:rsidR="00D85905">
        <w:t xml:space="preserve"> by emailing </w:t>
      </w:r>
      <w:hyperlink r:id="rId8" w:history="1">
        <w:r w:rsidR="00D85905" w:rsidRPr="006A7EBD">
          <w:rPr>
            <w:rStyle w:val="Hyperlink"/>
          </w:rPr>
          <w:t>dsu.engagement@durham.ac.uk</w:t>
        </w:r>
      </w:hyperlink>
      <w:r w:rsidR="00D85905">
        <w:t xml:space="preserve"> in the first instance outlining details of the breach</w:t>
      </w:r>
      <w:r w:rsidRPr="005A33E0">
        <w:t xml:space="preserve">: </w:t>
      </w:r>
    </w:p>
    <w:p w14:paraId="1AFA5C4D" w14:textId="77777777" w:rsidR="00656556" w:rsidRDefault="00656556" w:rsidP="00656556">
      <w:pPr>
        <w:pStyle w:val="Level3Number"/>
      </w:pPr>
      <w:r>
        <w:t>a</w:t>
      </w:r>
      <w:r w:rsidR="005A33E0" w:rsidRPr="005A33E0">
        <w:t xml:space="preserve">ny </w:t>
      </w:r>
      <w:r w:rsidR="005A33E0" w:rsidRPr="00656556">
        <w:rPr>
          <w:b/>
        </w:rPr>
        <w:t xml:space="preserve">material </w:t>
      </w:r>
      <w:r w:rsidR="00916A63" w:rsidRPr="00656556">
        <w:rPr>
          <w:b/>
        </w:rPr>
        <w:t>breach</w:t>
      </w:r>
      <w:r w:rsidR="00916A63" w:rsidRPr="005A33E0">
        <w:t xml:space="preserve"> </w:t>
      </w:r>
      <w:r>
        <w:t xml:space="preserve">(as defined in the Schedule) </w:t>
      </w:r>
      <w:r w:rsidR="00916A63" w:rsidRPr="005A33E0">
        <w:t>of th</w:t>
      </w:r>
      <w:r>
        <w:t xml:space="preserve">is </w:t>
      </w:r>
      <w:proofErr w:type="gramStart"/>
      <w:r>
        <w:t>Agreement;</w:t>
      </w:r>
      <w:proofErr w:type="gramEnd"/>
    </w:p>
    <w:p w14:paraId="11B3AC26" w14:textId="77777777" w:rsidR="00916A63" w:rsidRPr="005A33E0" w:rsidRDefault="00656556" w:rsidP="00656556">
      <w:pPr>
        <w:pStyle w:val="Level3Number"/>
      </w:pPr>
      <w:r>
        <w:t>a</w:t>
      </w:r>
      <w:r w:rsidR="00916A63" w:rsidRPr="005A33E0">
        <w:t xml:space="preserve">ny incident which is likely </w:t>
      </w:r>
      <w:r w:rsidR="00BA2F0E">
        <w:t xml:space="preserve">or could be reasonably considered </w:t>
      </w:r>
      <w:r w:rsidR="00916A63" w:rsidRPr="005A33E0">
        <w:t xml:space="preserve">to bring the Student Group, Durham </w:t>
      </w:r>
      <w:r w:rsidR="005A33E0" w:rsidRPr="005A33E0">
        <w:t>SU</w:t>
      </w:r>
      <w:r w:rsidR="00916A63" w:rsidRPr="005A33E0">
        <w:t xml:space="preserve"> and/or Du</w:t>
      </w:r>
      <w:r>
        <w:t xml:space="preserve">rham University into </w:t>
      </w:r>
      <w:proofErr w:type="gramStart"/>
      <w:r>
        <w:t>disrepute;</w:t>
      </w:r>
      <w:proofErr w:type="gramEnd"/>
    </w:p>
    <w:p w14:paraId="34DFEDCB" w14:textId="77777777" w:rsidR="00656556" w:rsidRPr="003B6124" w:rsidRDefault="00656556" w:rsidP="00656556">
      <w:pPr>
        <w:pStyle w:val="Level3Number"/>
      </w:pPr>
      <w:r>
        <w:t>a</w:t>
      </w:r>
      <w:r w:rsidR="00916A63" w:rsidRPr="005A33E0">
        <w:t xml:space="preserve">ny incident which would be regarded as a serious incident and reportable to the Charity Commission under the serious incident reporting regime: </w:t>
      </w:r>
      <w:hyperlink r:id="rId9" w:history="1">
        <w:r w:rsidR="00916A63" w:rsidRPr="003B6124">
          <w:rPr>
            <w:rStyle w:val="Hyperlink"/>
          </w:rPr>
          <w:t>https://bit.ly/2wFo4RS</w:t>
        </w:r>
      </w:hyperlink>
      <w:r w:rsidRPr="003B6124">
        <w:t xml:space="preserve">; and </w:t>
      </w:r>
    </w:p>
    <w:p w14:paraId="0DB2633C" w14:textId="77777777" w:rsidR="00916A63" w:rsidRPr="003B6124" w:rsidRDefault="00656556" w:rsidP="00656556">
      <w:pPr>
        <w:pStyle w:val="Level3Number"/>
      </w:pPr>
      <w:r w:rsidRPr="003B6124">
        <w:t>a</w:t>
      </w:r>
      <w:r w:rsidR="00916A63" w:rsidRPr="003B6124">
        <w:t>ny suspected or actual fraud or financial mism</w:t>
      </w:r>
      <w:r w:rsidRPr="003B6124">
        <w:t>anagement.</w:t>
      </w:r>
    </w:p>
    <w:p w14:paraId="0F95AA26" w14:textId="54F483FD" w:rsidR="00916A63" w:rsidRPr="003B6124" w:rsidRDefault="005A33E0" w:rsidP="005A33E0">
      <w:pPr>
        <w:pStyle w:val="Level2Number"/>
      </w:pPr>
      <w:r w:rsidRPr="003B6124">
        <w:t>Durham SU shall set up and maintain an</w:t>
      </w:r>
      <w:r w:rsidR="00916A63" w:rsidRPr="003B6124">
        <w:t xml:space="preserve"> email account to facilitate the reporting process.</w:t>
      </w:r>
      <w:r w:rsidRPr="003B6124">
        <w:t xml:space="preserve">  The Student Group shall be required to send all reports produced pursuant to the terms of this Agreement</w:t>
      </w:r>
      <w:r w:rsidR="00BA2F0E" w:rsidRPr="003B6124">
        <w:t xml:space="preserve"> </w:t>
      </w:r>
      <w:r w:rsidRPr="003B6124">
        <w:t xml:space="preserve">to </w:t>
      </w:r>
      <w:hyperlink r:id="rId10" w:history="1">
        <w:r w:rsidR="00B8558C" w:rsidRPr="003B6124">
          <w:rPr>
            <w:rStyle w:val="Hyperlink"/>
          </w:rPr>
          <w:t>dsu.governance@durham.ac.uk</w:t>
        </w:r>
      </w:hyperlink>
      <w:r w:rsidR="00B8558C" w:rsidRPr="003B6124">
        <w:t xml:space="preserve"> </w:t>
      </w:r>
      <w:r w:rsidR="00916A63" w:rsidRPr="003B6124">
        <w:t xml:space="preserve"> </w:t>
      </w:r>
    </w:p>
    <w:p w14:paraId="7BAD33DD" w14:textId="77777777" w:rsidR="00916A63" w:rsidRDefault="00916A63" w:rsidP="00916A63">
      <w:pPr>
        <w:pStyle w:val="Level1Heading"/>
      </w:pPr>
      <w:bookmarkStart w:id="7" w:name="_Ref510708461"/>
      <w:r>
        <w:t xml:space="preserve">MATTERS REQUIRING THE PRIOR CONSENT OF Durham </w:t>
      </w:r>
      <w:bookmarkEnd w:id="7"/>
      <w:r w:rsidR="00283466">
        <w:t>SU</w:t>
      </w:r>
    </w:p>
    <w:p w14:paraId="3EABB11A" w14:textId="77777777" w:rsidR="00916A63" w:rsidRDefault="00916A63" w:rsidP="00916A63">
      <w:pPr>
        <w:pStyle w:val="Level2Number"/>
      </w:pPr>
      <w:r>
        <w:t>Any alteration to the follo</w:t>
      </w:r>
      <w:r w:rsidR="00283466">
        <w:t xml:space="preserve">wing provisions of the Student Group's </w:t>
      </w:r>
      <w:r>
        <w:t xml:space="preserve">constitution will </w:t>
      </w:r>
      <w:r w:rsidR="00283466">
        <w:t xml:space="preserve">be invalid unless </w:t>
      </w:r>
      <w:r>
        <w:t xml:space="preserve">pre-approved by Durham </w:t>
      </w:r>
      <w:r w:rsidR="00283466">
        <w:t>SU</w:t>
      </w:r>
      <w:r>
        <w:t>:</w:t>
      </w:r>
    </w:p>
    <w:p w14:paraId="5BB60A2F" w14:textId="77777777" w:rsidR="00916A63" w:rsidRDefault="00916A63" w:rsidP="00916A63">
      <w:pPr>
        <w:pStyle w:val="Level3Number"/>
      </w:pPr>
      <w:r>
        <w:t>Paragraph 1 – Name, Aims and Organisation</w:t>
      </w:r>
    </w:p>
    <w:p w14:paraId="71B1A1CF" w14:textId="4FA09C44" w:rsidR="00916A63" w:rsidRPr="003B6124" w:rsidRDefault="00916A63" w:rsidP="00916A63">
      <w:pPr>
        <w:pStyle w:val="Level3Number"/>
      </w:pPr>
      <w:r w:rsidRPr="003B6124">
        <w:t>Paragraph 2 – Relationship with Durham Students' Union and the University</w:t>
      </w:r>
    </w:p>
    <w:p w14:paraId="5F97CDFE" w14:textId="25EAAA07" w:rsidR="00462ED0" w:rsidRPr="003B6124" w:rsidRDefault="00462ED0" w:rsidP="00916A63">
      <w:pPr>
        <w:pStyle w:val="Level3Number"/>
      </w:pPr>
      <w:r w:rsidRPr="003B6124">
        <w:t>Paragraph 6.2.4 – Cessation of office for an Officer</w:t>
      </w:r>
    </w:p>
    <w:p w14:paraId="3689865E" w14:textId="0C2139BF" w:rsidR="00462ED0" w:rsidRPr="003B6124" w:rsidRDefault="00462ED0" w:rsidP="00916A63">
      <w:pPr>
        <w:pStyle w:val="Level3Number"/>
      </w:pPr>
      <w:r w:rsidRPr="003B6124">
        <w:t>Paragraph 6.3.5 – Requirement for Officers to sign a declaration</w:t>
      </w:r>
    </w:p>
    <w:p w14:paraId="46998240" w14:textId="6E2F444B" w:rsidR="00916A63" w:rsidRDefault="00916A63" w:rsidP="00916A63">
      <w:pPr>
        <w:pStyle w:val="Level3Number"/>
      </w:pPr>
      <w:r>
        <w:t xml:space="preserve">Paragraph 9 – </w:t>
      </w:r>
      <w:r w:rsidR="00462ED0">
        <w:t xml:space="preserve">Assets &amp; </w:t>
      </w:r>
      <w:r>
        <w:t>Financial Matters</w:t>
      </w:r>
    </w:p>
    <w:p w14:paraId="0A26BB6D" w14:textId="721E9688" w:rsidR="00916A63" w:rsidRDefault="00916A63" w:rsidP="00916A63">
      <w:pPr>
        <w:pStyle w:val="Level3Number"/>
      </w:pPr>
      <w:r>
        <w:t>Paragraph 10 – Changes to the Constitution</w:t>
      </w:r>
      <w:r w:rsidR="00462ED0">
        <w:t xml:space="preserve"> and Complaints Procedure</w:t>
      </w:r>
    </w:p>
    <w:p w14:paraId="0AF106D6" w14:textId="77777777" w:rsidR="00916A63" w:rsidRDefault="00916A63" w:rsidP="00916A63">
      <w:pPr>
        <w:pStyle w:val="Level3Number"/>
      </w:pPr>
      <w:r>
        <w:t>Paragraph 11 – Breach of the Constitution</w:t>
      </w:r>
    </w:p>
    <w:p w14:paraId="5BA00918" w14:textId="77777777" w:rsidR="00916A63" w:rsidRDefault="00916A63" w:rsidP="00916A63">
      <w:pPr>
        <w:pStyle w:val="Level3Number"/>
      </w:pPr>
      <w:r>
        <w:lastRenderedPageBreak/>
        <w:t>Paragraph 12 – Dissolution</w:t>
      </w:r>
    </w:p>
    <w:p w14:paraId="2589D741" w14:textId="77777777" w:rsidR="008F3177" w:rsidRDefault="008F3177" w:rsidP="00916A63">
      <w:pPr>
        <w:pStyle w:val="Level2Number"/>
      </w:pPr>
      <w:r>
        <w:t xml:space="preserve">The Student Group must obtain the prior written approval of the </w:t>
      </w:r>
      <w:r w:rsidR="00696B02">
        <w:t>Board</w:t>
      </w:r>
      <w:r>
        <w:t xml:space="preserve"> to:</w:t>
      </w:r>
    </w:p>
    <w:p w14:paraId="3413A3EB" w14:textId="77777777" w:rsidR="00916A63" w:rsidRDefault="008F3177" w:rsidP="008F3177">
      <w:pPr>
        <w:pStyle w:val="Level3Number"/>
      </w:pPr>
      <w:r>
        <w:t>e</w:t>
      </w:r>
      <w:r w:rsidR="00916A63">
        <w:t xml:space="preserve">ntering into agreements with third </w:t>
      </w:r>
      <w:proofErr w:type="gramStart"/>
      <w:r w:rsidR="00916A63">
        <w:t>parties</w:t>
      </w:r>
      <w:r>
        <w:t>;</w:t>
      </w:r>
      <w:proofErr w:type="gramEnd"/>
    </w:p>
    <w:p w14:paraId="708436E6" w14:textId="77777777" w:rsidR="00916A63" w:rsidRPr="00663038" w:rsidRDefault="008F3177" w:rsidP="008F3177">
      <w:pPr>
        <w:pStyle w:val="Level3Number"/>
      </w:pPr>
      <w:r>
        <w:t>a</w:t>
      </w:r>
      <w:r w:rsidR="00916A63">
        <w:t xml:space="preserve">ny </w:t>
      </w:r>
      <w:r w:rsidR="00916A63" w:rsidRPr="00663038">
        <w:t xml:space="preserve">other matters </w:t>
      </w:r>
      <w:r w:rsidRPr="00663038">
        <w:t>notified to the Student Group</w:t>
      </w:r>
      <w:r w:rsidR="00916A63" w:rsidRPr="00663038">
        <w:t xml:space="preserve"> by Durham </w:t>
      </w:r>
      <w:r w:rsidRPr="00663038">
        <w:t>SU from time to time</w:t>
      </w:r>
      <w:r w:rsidR="00916A63" w:rsidRPr="00663038">
        <w:t>.</w:t>
      </w:r>
    </w:p>
    <w:p w14:paraId="1B3B0F2A" w14:textId="77777777" w:rsidR="00916A63" w:rsidRPr="003B6124" w:rsidRDefault="00916A63" w:rsidP="00916A63">
      <w:pPr>
        <w:pStyle w:val="Level1Heading"/>
      </w:pPr>
      <w:bookmarkStart w:id="8" w:name="_Ref510708465"/>
      <w:r w:rsidRPr="003B6124">
        <w:t>disputes and BREACHes</w:t>
      </w:r>
      <w:r w:rsidR="008F3177" w:rsidRPr="003B6124">
        <w:t xml:space="preserve"> OF THis </w:t>
      </w:r>
      <w:r w:rsidRPr="003B6124">
        <w:t>AGREEMENT</w:t>
      </w:r>
      <w:bookmarkEnd w:id="8"/>
    </w:p>
    <w:p w14:paraId="43C1909B" w14:textId="1A81D7BE" w:rsidR="008F3177" w:rsidRPr="003B6124" w:rsidRDefault="008F3177" w:rsidP="00916A63">
      <w:pPr>
        <w:pStyle w:val="Level2Number"/>
      </w:pPr>
      <w:r w:rsidRPr="003B6124">
        <w:t xml:space="preserve">Where a dispute arises between the </w:t>
      </w:r>
      <w:r w:rsidR="00B8558C" w:rsidRPr="003B6124">
        <w:t>student group and Durham SU</w:t>
      </w:r>
      <w:r w:rsidRPr="003B6124">
        <w:t>, the P</w:t>
      </w:r>
      <w:r w:rsidR="00916A63" w:rsidRPr="003B6124">
        <w:t xml:space="preserve">arties </w:t>
      </w:r>
      <w:r w:rsidRPr="003B6124">
        <w:t>should</w:t>
      </w:r>
      <w:r w:rsidR="00916A63" w:rsidRPr="003B6124">
        <w:t xml:space="preserve"> try to resolve </w:t>
      </w:r>
      <w:r w:rsidRPr="003B6124">
        <w:t>that dispute</w:t>
      </w:r>
      <w:r w:rsidR="00916A63" w:rsidRPr="003B6124">
        <w:t xml:space="preserve"> informally</w:t>
      </w:r>
      <w:r w:rsidRPr="003B6124">
        <w:t>.</w:t>
      </w:r>
      <w:r w:rsidR="00916A63" w:rsidRPr="003B6124">
        <w:t xml:space="preserve"> </w:t>
      </w:r>
      <w:r w:rsidR="000E6872" w:rsidRPr="003B6124">
        <w:t>This may include mediation if agreed by both parties</w:t>
      </w:r>
    </w:p>
    <w:p w14:paraId="73D555AF" w14:textId="77777777" w:rsidR="00916A63" w:rsidRPr="003B6124" w:rsidRDefault="008F3177" w:rsidP="00916A63">
      <w:pPr>
        <w:pStyle w:val="Level2Number"/>
      </w:pPr>
      <w:r w:rsidRPr="003B6124">
        <w:t>I</w:t>
      </w:r>
      <w:r w:rsidR="00916A63" w:rsidRPr="003B6124">
        <w:t xml:space="preserve">f informal resolution </w:t>
      </w:r>
      <w:r w:rsidRPr="003B6124">
        <w:t xml:space="preserve">of a dispute between the Parties </w:t>
      </w:r>
      <w:r w:rsidR="00916A63" w:rsidRPr="003B6124">
        <w:t>cannot be reached:</w:t>
      </w:r>
    </w:p>
    <w:p w14:paraId="5A45106F" w14:textId="77777777" w:rsidR="00916A63" w:rsidRPr="003B6124" w:rsidRDefault="00916A63" w:rsidP="00916A63">
      <w:pPr>
        <w:pStyle w:val="Level3Number"/>
      </w:pPr>
      <w:r w:rsidRPr="003B6124">
        <w:t>T</w:t>
      </w:r>
      <w:r w:rsidR="008F3177" w:rsidRPr="003B6124">
        <w:t>he aggrieved P</w:t>
      </w:r>
      <w:r w:rsidRPr="003B6124">
        <w:t>arty shall give written notice to the other of the dispute.</w:t>
      </w:r>
    </w:p>
    <w:p w14:paraId="269467E3" w14:textId="44325185" w:rsidR="00916A63" w:rsidRPr="003B6124" w:rsidRDefault="00621C9A" w:rsidP="00916A63">
      <w:pPr>
        <w:pStyle w:val="Level3Number"/>
      </w:pPr>
      <w:r w:rsidRPr="003B6124">
        <w:t>An officer of the Student Group (other than the c</w:t>
      </w:r>
      <w:r w:rsidR="00916A63" w:rsidRPr="003B6124">
        <w:t>hair</w:t>
      </w:r>
      <w:r w:rsidRPr="003B6124">
        <w:t xml:space="preserve"> of the Student Group</w:t>
      </w:r>
      <w:r w:rsidR="00916A63" w:rsidRPr="003B6124">
        <w:t xml:space="preserve">) shall then meet with a member of Durham </w:t>
      </w:r>
      <w:r w:rsidR="008F3177" w:rsidRPr="003B6124">
        <w:t>SU's</w:t>
      </w:r>
      <w:r w:rsidR="00916A63" w:rsidRPr="003B6124">
        <w:t xml:space="preserve"> Opportunities Team to try to reach agreement.</w:t>
      </w:r>
      <w:r w:rsidR="000E6872" w:rsidRPr="003B6124">
        <w:t xml:space="preserve"> A fellow student may accompany the respective officer. </w:t>
      </w:r>
    </w:p>
    <w:p w14:paraId="26624915" w14:textId="7CEEA5D5" w:rsidR="00916A63" w:rsidRPr="003B6124" w:rsidRDefault="00916A63" w:rsidP="00916A63">
      <w:pPr>
        <w:pStyle w:val="Level3Number"/>
      </w:pPr>
      <w:r w:rsidRPr="003B6124">
        <w:t>If ag</w:t>
      </w:r>
      <w:r w:rsidR="00621C9A" w:rsidRPr="003B6124">
        <w:t>reement cannot be reached, the c</w:t>
      </w:r>
      <w:r w:rsidRPr="003B6124">
        <w:t>hair of the Student Group shall meet with the C</w:t>
      </w:r>
      <w:r w:rsidR="00621C9A" w:rsidRPr="003B6124">
        <w:t xml:space="preserve">hief </w:t>
      </w:r>
      <w:r w:rsidRPr="003B6124">
        <w:t>E</w:t>
      </w:r>
      <w:r w:rsidR="00621C9A" w:rsidRPr="003B6124">
        <w:t xml:space="preserve">xecutive </w:t>
      </w:r>
      <w:r w:rsidRPr="003B6124">
        <w:t>O</w:t>
      </w:r>
      <w:r w:rsidR="00621C9A" w:rsidRPr="003B6124">
        <w:t>fficer</w:t>
      </w:r>
      <w:r w:rsidRPr="003B6124">
        <w:t xml:space="preserve"> of Durham </w:t>
      </w:r>
      <w:r w:rsidR="00621C9A" w:rsidRPr="003B6124">
        <w:t>SU</w:t>
      </w:r>
      <w:r w:rsidRPr="003B6124">
        <w:t xml:space="preserve"> (or their nominee) to try to reach agreement.</w:t>
      </w:r>
      <w:r w:rsidR="000E6872" w:rsidRPr="003B6124">
        <w:t xml:space="preserve"> A fellow student may accompany the respective officer. </w:t>
      </w:r>
    </w:p>
    <w:p w14:paraId="239A6766" w14:textId="314AD725" w:rsidR="00916A63" w:rsidRPr="003B6124" w:rsidRDefault="00916A63" w:rsidP="00916A63">
      <w:pPr>
        <w:pStyle w:val="Level3Number"/>
      </w:pPr>
      <w:r w:rsidRPr="003B6124">
        <w:t xml:space="preserve">If agreement still cannot be reached, a nominated member of the Board shall </w:t>
      </w:r>
      <w:r w:rsidR="000E6872" w:rsidRPr="003B6124">
        <w:t xml:space="preserve">review </w:t>
      </w:r>
      <w:r w:rsidRPr="003B6124">
        <w:t xml:space="preserve">the issue and put forward a resolution to the relevant </w:t>
      </w:r>
      <w:r w:rsidR="00621C9A" w:rsidRPr="003B6124">
        <w:t>o</w:t>
      </w:r>
      <w:r w:rsidRPr="003B6124">
        <w:t>fficers</w:t>
      </w:r>
      <w:r w:rsidR="00621C9A" w:rsidRPr="003B6124">
        <w:t xml:space="preserve"> of the Student Group</w:t>
      </w:r>
      <w:r w:rsidRPr="003B6124">
        <w:t>. If</w:t>
      </w:r>
      <w:r w:rsidR="00621C9A" w:rsidRPr="003B6124">
        <w:t xml:space="preserve"> the resolution is agreed, the P</w:t>
      </w:r>
      <w:r w:rsidRPr="003B6124">
        <w:t xml:space="preserve">arties shall implement that resolution.  If a resolution is not agreed, Durham </w:t>
      </w:r>
      <w:r w:rsidR="00621C9A" w:rsidRPr="003B6124">
        <w:t>SU</w:t>
      </w:r>
      <w:r w:rsidRPr="003B6124">
        <w:t xml:space="preserve"> may take such steps as are necessary to suspend or de-ratify the Student Group.</w:t>
      </w:r>
    </w:p>
    <w:p w14:paraId="757D7371" w14:textId="77777777" w:rsidR="00916A63" w:rsidRPr="003B6124" w:rsidRDefault="00916A63" w:rsidP="00916A63">
      <w:pPr>
        <w:pStyle w:val="Level2Number"/>
      </w:pPr>
      <w:r w:rsidRPr="003B6124">
        <w:t>Where there is an alleged br</w:t>
      </w:r>
      <w:r w:rsidR="00621C9A" w:rsidRPr="003B6124">
        <w:t xml:space="preserve">each of this </w:t>
      </w:r>
      <w:r w:rsidRPr="003B6124">
        <w:t xml:space="preserve">Agreement or </w:t>
      </w:r>
      <w:r w:rsidR="00621C9A" w:rsidRPr="003B6124">
        <w:t xml:space="preserve">of the Student Group's constitution </w:t>
      </w:r>
      <w:r w:rsidRPr="003B6124">
        <w:t xml:space="preserve">by a member of </w:t>
      </w:r>
      <w:r w:rsidR="00621C9A" w:rsidRPr="003B6124">
        <w:t>the</w:t>
      </w:r>
      <w:r w:rsidRPr="003B6124">
        <w:t xml:space="preserve"> Student Group, the process set out in the Student Group's constitution </w:t>
      </w:r>
      <w:r w:rsidR="00621C9A" w:rsidRPr="003B6124">
        <w:t>must</w:t>
      </w:r>
      <w:r w:rsidRPr="003B6124">
        <w:t xml:space="preserve"> be followed.</w:t>
      </w:r>
    </w:p>
    <w:p w14:paraId="68C2A983" w14:textId="77777777" w:rsidR="00916A63" w:rsidRPr="003B6124" w:rsidRDefault="00916A63" w:rsidP="00916A63">
      <w:pPr>
        <w:pStyle w:val="Level2Number"/>
      </w:pPr>
      <w:r w:rsidRPr="003B6124">
        <w:t xml:space="preserve">In relation to the removal of officers of </w:t>
      </w:r>
      <w:r w:rsidR="00621C9A" w:rsidRPr="003B6124">
        <w:t xml:space="preserve">the </w:t>
      </w:r>
      <w:r w:rsidRPr="003B6124">
        <w:t xml:space="preserve">Student Group, or removal of a member of </w:t>
      </w:r>
      <w:r w:rsidR="00621C9A" w:rsidRPr="003B6124">
        <w:t>the</w:t>
      </w:r>
      <w:r w:rsidRPr="003B6124">
        <w:t xml:space="preserve"> Student Group, the provisions in the relevant Student Group's constitution </w:t>
      </w:r>
      <w:r w:rsidR="00621C9A" w:rsidRPr="003B6124">
        <w:t>must</w:t>
      </w:r>
      <w:r w:rsidRPr="003B6124">
        <w:t xml:space="preserve"> be followed.</w:t>
      </w:r>
    </w:p>
    <w:p w14:paraId="0EEE0359" w14:textId="77777777" w:rsidR="008F3177" w:rsidRPr="003B6124" w:rsidRDefault="00916A63" w:rsidP="008F3177">
      <w:pPr>
        <w:pStyle w:val="Level1Heading"/>
      </w:pPr>
      <w:r w:rsidRPr="003B6124">
        <w:t>AMENDMENT AND REVIEW OF THE AGREEMENT</w:t>
      </w:r>
    </w:p>
    <w:p w14:paraId="31BC1BF9" w14:textId="023E6314" w:rsidR="00D072C1" w:rsidRPr="003B6124" w:rsidRDefault="00D072C1" w:rsidP="00462ED0">
      <w:pPr>
        <w:pStyle w:val="Level2Number"/>
        <w:rPr>
          <w:szCs w:val="20"/>
        </w:rPr>
      </w:pPr>
      <w:r w:rsidRPr="003B6124">
        <w:t xml:space="preserve">Durham Students' Union shall review the Student Group Agreement on an annual basis and </w:t>
      </w:r>
      <w:r w:rsidR="00B8558C" w:rsidRPr="003B6124">
        <w:t xml:space="preserve">in consultation with Student Groups Committee and </w:t>
      </w:r>
      <w:r w:rsidRPr="003B6124">
        <w:t xml:space="preserve">by a vote of Assembly and the Board of Trustees make changes to it at any time, upon giving notice to the Student Groups. </w:t>
      </w:r>
    </w:p>
    <w:p w14:paraId="0AF45CF2" w14:textId="0858FB02" w:rsidR="005607F5" w:rsidRPr="003B6124" w:rsidRDefault="005607F5" w:rsidP="00462ED0">
      <w:pPr>
        <w:pStyle w:val="Level2Number"/>
        <w:rPr>
          <w:szCs w:val="20"/>
        </w:rPr>
      </w:pPr>
      <w:r w:rsidRPr="003B6124">
        <w:t xml:space="preserve">This would ordinarily occur during the Easter term of the academic year. </w:t>
      </w:r>
    </w:p>
    <w:p w14:paraId="0189BA4B" w14:textId="77777777" w:rsidR="00FC59FF" w:rsidRPr="003B6124" w:rsidRDefault="002961DA" w:rsidP="00FC59FF">
      <w:pPr>
        <w:pStyle w:val="SubSection"/>
        <w:ind w:left="0"/>
        <w:jc w:val="center"/>
      </w:pPr>
      <w:r w:rsidRPr="003B6124">
        <w:t xml:space="preserve">SCHEDULE </w:t>
      </w:r>
    </w:p>
    <w:p w14:paraId="1BBC8C3E" w14:textId="77777777" w:rsidR="006551C6" w:rsidRPr="003B6124" w:rsidRDefault="006551C6" w:rsidP="006551C6">
      <w:pPr>
        <w:pStyle w:val="Level1Heading"/>
        <w:numPr>
          <w:ilvl w:val="0"/>
          <w:numId w:val="39"/>
        </w:numPr>
      </w:pPr>
      <w:r w:rsidRPr="003B6124">
        <w:t xml:space="preserve">definitions and rules of interpretation </w:t>
      </w:r>
    </w:p>
    <w:p w14:paraId="2B5CD475" w14:textId="77777777" w:rsidR="00FC59FF" w:rsidRPr="003B6124" w:rsidRDefault="00FC59FF" w:rsidP="006551C6">
      <w:pPr>
        <w:pStyle w:val="Level2Number"/>
        <w:numPr>
          <w:ilvl w:val="1"/>
          <w:numId w:val="39"/>
        </w:numPr>
      </w:pPr>
      <w:r w:rsidRPr="003B6124">
        <w:t>The definitions and rules of interpretation in this Schedule shall apply in the Agreement.</w:t>
      </w:r>
    </w:p>
    <w:tbl>
      <w:tblPr>
        <w:tblStyle w:val="TableGrid"/>
        <w:tblW w:w="0" w:type="auto"/>
        <w:tblInd w:w="680" w:type="dxa"/>
        <w:tblLook w:val="04A0" w:firstRow="1" w:lastRow="0" w:firstColumn="1" w:lastColumn="0" w:noHBand="0" w:noVBand="1"/>
      </w:tblPr>
      <w:tblGrid>
        <w:gridCol w:w="4158"/>
        <w:gridCol w:w="4199"/>
        <w:gridCol w:w="251"/>
      </w:tblGrid>
      <w:tr w:rsidR="001F623C" w:rsidRPr="003B6124" w14:paraId="1276CCD1" w14:textId="77777777" w:rsidTr="00727C99">
        <w:tc>
          <w:tcPr>
            <w:tcW w:w="4402" w:type="dxa"/>
          </w:tcPr>
          <w:p w14:paraId="234F58BF" w14:textId="77777777" w:rsidR="001F623C" w:rsidRPr="003B6124" w:rsidRDefault="001F623C" w:rsidP="00A01BD8">
            <w:pPr>
              <w:pStyle w:val="Level2Number"/>
              <w:numPr>
                <w:ilvl w:val="0"/>
                <w:numId w:val="0"/>
              </w:numPr>
              <w:rPr>
                <w:b/>
              </w:rPr>
            </w:pPr>
            <w:r w:rsidRPr="003B6124">
              <w:rPr>
                <w:b/>
              </w:rPr>
              <w:t xml:space="preserve">Board </w:t>
            </w:r>
          </w:p>
        </w:tc>
        <w:tc>
          <w:tcPr>
            <w:tcW w:w="4432" w:type="dxa"/>
            <w:gridSpan w:val="2"/>
          </w:tcPr>
          <w:p w14:paraId="360C571D" w14:textId="77777777" w:rsidR="001F623C" w:rsidRPr="003B6124" w:rsidRDefault="001F623C" w:rsidP="00727C99">
            <w:pPr>
              <w:pStyle w:val="Level2Number"/>
              <w:numPr>
                <w:ilvl w:val="0"/>
                <w:numId w:val="0"/>
              </w:numPr>
            </w:pPr>
            <w:r w:rsidRPr="003B6124">
              <w:t>The board of trustees of Durham SU.</w:t>
            </w:r>
          </w:p>
        </w:tc>
      </w:tr>
      <w:tr w:rsidR="00727C99" w:rsidRPr="003B6124" w14:paraId="3932B016" w14:textId="77777777" w:rsidTr="00727C99">
        <w:tc>
          <w:tcPr>
            <w:tcW w:w="4402" w:type="dxa"/>
          </w:tcPr>
          <w:p w14:paraId="729C1E7A" w14:textId="77777777" w:rsidR="00727C99" w:rsidRPr="003B6124" w:rsidRDefault="00AF1EC2" w:rsidP="00A01BD8">
            <w:pPr>
              <w:pStyle w:val="Level2Number"/>
              <w:numPr>
                <w:ilvl w:val="0"/>
                <w:numId w:val="0"/>
              </w:numPr>
              <w:rPr>
                <w:b/>
              </w:rPr>
            </w:pPr>
            <w:r w:rsidRPr="003B6124">
              <w:rPr>
                <w:b/>
              </w:rPr>
              <w:t xml:space="preserve">Durham SU </w:t>
            </w:r>
            <w:r w:rsidR="00727C99" w:rsidRPr="003B6124">
              <w:rPr>
                <w:b/>
              </w:rPr>
              <w:t>Student Groups</w:t>
            </w:r>
          </w:p>
        </w:tc>
        <w:tc>
          <w:tcPr>
            <w:tcW w:w="4432" w:type="dxa"/>
            <w:gridSpan w:val="2"/>
          </w:tcPr>
          <w:p w14:paraId="6A4A2322" w14:textId="77777777" w:rsidR="00727C99" w:rsidRPr="003B6124" w:rsidRDefault="001F623C" w:rsidP="00AF1EC2">
            <w:r w:rsidRPr="003B6124">
              <w:t xml:space="preserve">The </w:t>
            </w:r>
            <w:r w:rsidR="00727C99" w:rsidRPr="003B6124">
              <w:t>Durham SU societies, media groups, associations and Nightline</w:t>
            </w:r>
            <w:r w:rsidR="00AF1EC2" w:rsidRPr="003B6124">
              <w:t xml:space="preserve">, </w:t>
            </w:r>
            <w:r w:rsidR="00727C99" w:rsidRPr="003B6124">
              <w:t xml:space="preserve">as </w:t>
            </w:r>
            <w:r w:rsidR="00AF1EC2" w:rsidRPr="003B6124">
              <w:t xml:space="preserve">each </w:t>
            </w:r>
            <w:r w:rsidR="00727C99" w:rsidRPr="003B6124">
              <w:t>defined in Durham SU's Standing Orders</w:t>
            </w:r>
            <w:r w:rsidR="00AF1EC2" w:rsidRPr="003B6124">
              <w:t xml:space="preserve">, including the </w:t>
            </w:r>
            <w:r w:rsidR="00AF1EC2" w:rsidRPr="003B6124">
              <w:lastRenderedPageBreak/>
              <w:t>Student Group</w:t>
            </w:r>
            <w:r w:rsidR="00727C99" w:rsidRPr="003B6124">
              <w:t>.</w:t>
            </w:r>
            <w:r w:rsidR="00C05AE7" w:rsidRPr="003B6124">
              <w:t xml:space="preserve"> </w:t>
            </w:r>
            <w:r w:rsidR="00C05AE7" w:rsidRPr="003B6124">
              <w:rPr>
                <w:b/>
              </w:rPr>
              <w:t>Durham SU Student Group</w:t>
            </w:r>
            <w:r w:rsidR="00C05AE7" w:rsidRPr="003B6124">
              <w:t xml:space="preserve"> shall be interpreted accordingly.</w:t>
            </w:r>
          </w:p>
        </w:tc>
      </w:tr>
      <w:tr w:rsidR="002961DA" w:rsidRPr="003B6124" w14:paraId="7728A435" w14:textId="77777777" w:rsidTr="00727C99">
        <w:tc>
          <w:tcPr>
            <w:tcW w:w="4402" w:type="dxa"/>
          </w:tcPr>
          <w:p w14:paraId="689A0293" w14:textId="77777777" w:rsidR="002961DA" w:rsidRPr="003B6124" w:rsidRDefault="002961DA" w:rsidP="00C04AFD">
            <w:pPr>
              <w:pStyle w:val="Level2Number"/>
              <w:numPr>
                <w:ilvl w:val="0"/>
                <w:numId w:val="0"/>
              </w:numPr>
              <w:rPr>
                <w:b/>
              </w:rPr>
            </w:pPr>
            <w:r w:rsidRPr="003B6124">
              <w:rPr>
                <w:b/>
              </w:rPr>
              <w:lastRenderedPageBreak/>
              <w:t>high risk</w:t>
            </w:r>
          </w:p>
        </w:tc>
        <w:tc>
          <w:tcPr>
            <w:tcW w:w="4432" w:type="dxa"/>
            <w:gridSpan w:val="2"/>
          </w:tcPr>
          <w:p w14:paraId="77619F49" w14:textId="77777777" w:rsidR="002961DA" w:rsidRPr="003B6124" w:rsidRDefault="002961DA" w:rsidP="00C04AFD">
            <w:pPr>
              <w:pStyle w:val="Level2Number"/>
              <w:numPr>
                <w:ilvl w:val="0"/>
                <w:numId w:val="0"/>
              </w:numPr>
            </w:pPr>
            <w:r w:rsidRPr="003B6124">
              <w:t>As defined by Durham SU in its guidance to accompany the template risk assessment produced for the Durham SU Student Groups.</w:t>
            </w:r>
          </w:p>
        </w:tc>
      </w:tr>
      <w:tr w:rsidR="00656556" w:rsidRPr="003B6124" w14:paraId="192A4C30" w14:textId="77777777" w:rsidTr="00727C99">
        <w:tc>
          <w:tcPr>
            <w:tcW w:w="4402" w:type="dxa"/>
          </w:tcPr>
          <w:p w14:paraId="6D308CA6" w14:textId="77777777" w:rsidR="00656556" w:rsidRPr="003B6124" w:rsidRDefault="00656556" w:rsidP="00A01BD8">
            <w:pPr>
              <w:pStyle w:val="Level2Number"/>
              <w:numPr>
                <w:ilvl w:val="0"/>
                <w:numId w:val="0"/>
              </w:numPr>
              <w:rPr>
                <w:b/>
              </w:rPr>
            </w:pPr>
            <w:r w:rsidRPr="003B6124">
              <w:rPr>
                <w:b/>
              </w:rPr>
              <w:t>material breach</w:t>
            </w:r>
          </w:p>
        </w:tc>
        <w:tc>
          <w:tcPr>
            <w:tcW w:w="4432" w:type="dxa"/>
            <w:gridSpan w:val="2"/>
          </w:tcPr>
          <w:p w14:paraId="7A909ED5" w14:textId="62A043D5" w:rsidR="00656556" w:rsidRPr="003B6124" w:rsidRDefault="00656556" w:rsidP="00656556">
            <w:pPr>
              <w:pStyle w:val="Level3Number"/>
              <w:numPr>
                <w:ilvl w:val="0"/>
                <w:numId w:val="0"/>
              </w:numPr>
              <w:ind w:left="48"/>
            </w:pPr>
            <w:r w:rsidRPr="003B6124">
              <w:t xml:space="preserve">A "material" breach shall include a breach of paragraphs </w:t>
            </w:r>
            <w:r w:rsidRPr="003B6124">
              <w:fldChar w:fldCharType="begin"/>
            </w:r>
            <w:r w:rsidRPr="003B6124">
              <w:instrText xml:space="preserve"> REF _Ref5875619 \r \h </w:instrText>
            </w:r>
            <w:r w:rsidR="003B6124">
              <w:instrText xml:space="preserve"> \* MERGEFORMAT </w:instrText>
            </w:r>
            <w:r w:rsidRPr="003B6124">
              <w:fldChar w:fldCharType="separate"/>
            </w:r>
            <w:r w:rsidRPr="003B6124">
              <w:t>3</w:t>
            </w:r>
            <w:r w:rsidRPr="003B6124">
              <w:fldChar w:fldCharType="end"/>
            </w:r>
            <w:r w:rsidRPr="003B6124">
              <w:t xml:space="preserve"> (relationship between Durham SU and the Student Group), </w:t>
            </w:r>
            <w:r w:rsidRPr="003B6124">
              <w:fldChar w:fldCharType="begin"/>
            </w:r>
            <w:r w:rsidRPr="003B6124">
              <w:instrText xml:space="preserve"> REF _Ref5875650 \r \h </w:instrText>
            </w:r>
            <w:r w:rsidR="003B6124">
              <w:instrText xml:space="preserve"> \* MERGEFORMAT </w:instrText>
            </w:r>
            <w:r w:rsidRPr="003B6124">
              <w:fldChar w:fldCharType="separate"/>
            </w:r>
            <w:r w:rsidRPr="003B6124">
              <w:t>5</w:t>
            </w:r>
            <w:r w:rsidRPr="003B6124">
              <w:fldChar w:fldCharType="end"/>
            </w:r>
            <w:r w:rsidRPr="003B6124">
              <w:t xml:space="preserve"> (Student Group obligations), </w:t>
            </w:r>
            <w:r w:rsidRPr="003B6124">
              <w:fldChar w:fldCharType="begin"/>
            </w:r>
            <w:r w:rsidRPr="003B6124">
              <w:instrText xml:space="preserve"> REF _Ref5875666 \r \h </w:instrText>
            </w:r>
            <w:r w:rsidR="003B6124">
              <w:instrText xml:space="preserve"> \* MERGEFORMAT </w:instrText>
            </w:r>
            <w:r w:rsidRPr="003B6124">
              <w:fldChar w:fldCharType="separate"/>
            </w:r>
            <w:r w:rsidRPr="003B6124">
              <w:t>6</w:t>
            </w:r>
            <w:r w:rsidRPr="003B6124">
              <w:fldChar w:fldCharType="end"/>
            </w:r>
            <w:r w:rsidRPr="003B6124">
              <w:t xml:space="preserve"> (risk assessments), </w:t>
            </w:r>
            <w:r w:rsidRPr="003B6124">
              <w:fldChar w:fldCharType="begin"/>
            </w:r>
            <w:r w:rsidRPr="003B6124">
              <w:instrText xml:space="preserve"> REF _Ref5875698 \r \h </w:instrText>
            </w:r>
            <w:r w:rsidR="003B6124">
              <w:instrText xml:space="preserve"> \* MERGEFORMAT </w:instrText>
            </w:r>
            <w:r w:rsidRPr="003B6124">
              <w:fldChar w:fldCharType="separate"/>
            </w:r>
            <w:r w:rsidRPr="003B6124">
              <w:t>7</w:t>
            </w:r>
            <w:r w:rsidRPr="003B6124">
              <w:fldChar w:fldCharType="end"/>
            </w:r>
            <w:r w:rsidRPr="003B6124">
              <w:t xml:space="preserve"> (</w:t>
            </w:r>
            <w:r w:rsidR="004244DA" w:rsidRPr="003B6124">
              <w:t>Financial Management</w:t>
            </w:r>
            <w:r w:rsidRPr="003B6124">
              <w:t xml:space="preserve">), </w:t>
            </w:r>
            <w:r w:rsidR="004244DA" w:rsidRPr="003B6124">
              <w:t>8</w:t>
            </w:r>
            <w:r w:rsidRPr="003B6124">
              <w:t xml:space="preserve"> (reporting), and </w:t>
            </w:r>
            <w:r w:rsidR="004244DA" w:rsidRPr="003B6124">
              <w:t>9</w:t>
            </w:r>
            <w:r w:rsidRPr="003B6124">
              <w:t xml:space="preserve"> (matters requiring the prior consent of Durham SU) of this Agreement.</w:t>
            </w:r>
          </w:p>
        </w:tc>
      </w:tr>
      <w:tr w:rsidR="00663038" w:rsidRPr="003B6124" w14:paraId="1E5C16CE" w14:textId="77777777" w:rsidTr="00727C99">
        <w:tc>
          <w:tcPr>
            <w:tcW w:w="4402" w:type="dxa"/>
          </w:tcPr>
          <w:p w14:paraId="06B99C31" w14:textId="249638D7" w:rsidR="00663038" w:rsidRPr="003B6124" w:rsidRDefault="005607F5" w:rsidP="00A01BD8">
            <w:pPr>
              <w:pStyle w:val="Level2Number"/>
              <w:numPr>
                <w:ilvl w:val="0"/>
                <w:numId w:val="0"/>
              </w:numPr>
              <w:rPr>
                <w:b/>
              </w:rPr>
            </w:pPr>
            <w:r w:rsidRPr="003B6124">
              <w:rPr>
                <w:b/>
              </w:rPr>
              <w:t xml:space="preserve">Executive </w:t>
            </w:r>
            <w:r w:rsidR="00663038" w:rsidRPr="003B6124">
              <w:rPr>
                <w:b/>
              </w:rPr>
              <w:t>officers</w:t>
            </w:r>
          </w:p>
        </w:tc>
        <w:tc>
          <w:tcPr>
            <w:tcW w:w="4432" w:type="dxa"/>
            <w:gridSpan w:val="2"/>
          </w:tcPr>
          <w:p w14:paraId="19A9B39C" w14:textId="53B2DDA4" w:rsidR="00663038" w:rsidRPr="003B6124" w:rsidRDefault="00D85905" w:rsidP="00A01BD8">
            <w:pPr>
              <w:pStyle w:val="Level2Number"/>
              <w:numPr>
                <w:ilvl w:val="0"/>
                <w:numId w:val="0"/>
              </w:numPr>
            </w:pPr>
            <w:r w:rsidRPr="003B6124">
              <w:t>The officers of the student group as set out in the Constitution of the student group.</w:t>
            </w:r>
          </w:p>
        </w:tc>
      </w:tr>
      <w:tr w:rsidR="002961DA" w:rsidRPr="003B6124" w14:paraId="4C374795" w14:textId="77777777" w:rsidTr="00727C99">
        <w:tc>
          <w:tcPr>
            <w:tcW w:w="4402" w:type="dxa"/>
          </w:tcPr>
          <w:p w14:paraId="4DE399FA" w14:textId="77777777" w:rsidR="002961DA" w:rsidRPr="003B6124" w:rsidRDefault="002961DA" w:rsidP="00C04AFD">
            <w:pPr>
              <w:pStyle w:val="Level2Number"/>
              <w:numPr>
                <w:ilvl w:val="0"/>
                <w:numId w:val="0"/>
              </w:numPr>
              <w:rPr>
                <w:b/>
              </w:rPr>
            </w:pPr>
            <w:r w:rsidRPr="003B6124">
              <w:rPr>
                <w:b/>
              </w:rPr>
              <w:t xml:space="preserve">Standing Orders </w:t>
            </w:r>
          </w:p>
        </w:tc>
        <w:tc>
          <w:tcPr>
            <w:tcW w:w="4432" w:type="dxa"/>
            <w:gridSpan w:val="2"/>
          </w:tcPr>
          <w:p w14:paraId="2F96EE0D" w14:textId="77777777" w:rsidR="002961DA" w:rsidRPr="003B6124" w:rsidRDefault="002961DA" w:rsidP="00C04AFD">
            <w:pPr>
              <w:pStyle w:val="Level2Number"/>
              <w:numPr>
                <w:ilvl w:val="0"/>
                <w:numId w:val="0"/>
              </w:numPr>
            </w:pPr>
            <w:r w:rsidRPr="003B6124">
              <w:t>The standing orders of Durham SU made from time to time in accordance with Durham SU's articles of association.</w:t>
            </w:r>
          </w:p>
        </w:tc>
      </w:tr>
      <w:tr w:rsidR="00FC59FF" w:rsidRPr="003B6124" w14:paraId="78EB05FF" w14:textId="77777777" w:rsidTr="00727C99">
        <w:tc>
          <w:tcPr>
            <w:tcW w:w="4402" w:type="dxa"/>
          </w:tcPr>
          <w:p w14:paraId="7FC1F751" w14:textId="77777777" w:rsidR="00FC59FF" w:rsidRPr="003B6124" w:rsidRDefault="002E1199" w:rsidP="00A01BD8">
            <w:pPr>
              <w:pStyle w:val="Level2Number"/>
              <w:numPr>
                <w:ilvl w:val="0"/>
                <w:numId w:val="0"/>
              </w:numPr>
              <w:rPr>
                <w:b/>
              </w:rPr>
            </w:pPr>
            <w:bookmarkStart w:id="9" w:name="_Hlk104391742"/>
            <w:r w:rsidRPr="003B6124">
              <w:rPr>
                <w:b/>
              </w:rPr>
              <w:t>Student Group Grant Allocation Regulations</w:t>
            </w:r>
          </w:p>
        </w:tc>
        <w:tc>
          <w:tcPr>
            <w:tcW w:w="4432" w:type="dxa"/>
            <w:gridSpan w:val="2"/>
          </w:tcPr>
          <w:p w14:paraId="4F39D69C" w14:textId="77777777" w:rsidR="00FC59FF" w:rsidRPr="003B6124" w:rsidRDefault="001F623C" w:rsidP="00A01BD8">
            <w:pPr>
              <w:pStyle w:val="Level2Number"/>
              <w:numPr>
                <w:ilvl w:val="0"/>
                <w:numId w:val="0"/>
              </w:numPr>
            </w:pPr>
            <w:r w:rsidRPr="003B6124">
              <w:t xml:space="preserve">The </w:t>
            </w:r>
            <w:r w:rsidR="002E1199" w:rsidRPr="003B6124">
              <w:t>regulations governing the allocation of grants to the Durham SU Student Groups, as made available</w:t>
            </w:r>
            <w:r w:rsidR="002961DA" w:rsidRPr="003B6124">
              <w:t xml:space="preserve"> by Durham SU from time to time.</w:t>
            </w:r>
          </w:p>
        </w:tc>
      </w:tr>
      <w:tr w:rsidR="005607F5" w:rsidRPr="003B6124" w14:paraId="4CA83897" w14:textId="77777777" w:rsidTr="00727C99">
        <w:trPr>
          <w:gridAfter w:val="1"/>
          <w:wAfter w:w="272" w:type="dxa"/>
        </w:trPr>
        <w:tc>
          <w:tcPr>
            <w:tcW w:w="4402" w:type="dxa"/>
          </w:tcPr>
          <w:p w14:paraId="2343E9D6" w14:textId="042F720E" w:rsidR="005607F5" w:rsidRPr="003B6124" w:rsidRDefault="005607F5" w:rsidP="00A01BD8">
            <w:pPr>
              <w:pStyle w:val="Level2Number"/>
              <w:numPr>
                <w:ilvl w:val="0"/>
                <w:numId w:val="0"/>
              </w:numPr>
              <w:rPr>
                <w:b/>
              </w:rPr>
            </w:pPr>
            <w:r w:rsidRPr="003B6124">
              <w:rPr>
                <w:b/>
              </w:rPr>
              <w:t xml:space="preserve">Third Parties </w:t>
            </w:r>
          </w:p>
        </w:tc>
        <w:tc>
          <w:tcPr>
            <w:tcW w:w="4432" w:type="dxa"/>
          </w:tcPr>
          <w:p w14:paraId="7F6E7C6C" w14:textId="75172931" w:rsidR="005607F5" w:rsidRPr="003B6124" w:rsidRDefault="005607F5" w:rsidP="00A01BD8">
            <w:pPr>
              <w:pStyle w:val="Level2Number"/>
              <w:numPr>
                <w:ilvl w:val="0"/>
                <w:numId w:val="0"/>
              </w:numPr>
            </w:pPr>
            <w:r w:rsidRPr="003B6124">
              <w:t xml:space="preserve">Refers to any party other than Durham SU and its respective student groups. </w:t>
            </w:r>
          </w:p>
        </w:tc>
      </w:tr>
      <w:tr w:rsidR="005607F5" w:rsidRPr="003B6124" w14:paraId="485E4C4A" w14:textId="77777777" w:rsidTr="00727C99">
        <w:trPr>
          <w:gridAfter w:val="1"/>
          <w:wAfter w:w="272" w:type="dxa"/>
        </w:trPr>
        <w:tc>
          <w:tcPr>
            <w:tcW w:w="4402" w:type="dxa"/>
          </w:tcPr>
          <w:p w14:paraId="1E53E8A0" w14:textId="768EDC92" w:rsidR="005607F5" w:rsidRPr="003B6124" w:rsidRDefault="005607F5" w:rsidP="00A01BD8">
            <w:pPr>
              <w:pStyle w:val="Level2Number"/>
              <w:numPr>
                <w:ilvl w:val="0"/>
                <w:numId w:val="0"/>
              </w:numPr>
              <w:rPr>
                <w:b/>
              </w:rPr>
            </w:pPr>
            <w:r w:rsidRPr="003B6124">
              <w:rPr>
                <w:b/>
              </w:rPr>
              <w:t xml:space="preserve">Parties </w:t>
            </w:r>
          </w:p>
        </w:tc>
        <w:tc>
          <w:tcPr>
            <w:tcW w:w="4432" w:type="dxa"/>
          </w:tcPr>
          <w:p w14:paraId="14101765" w14:textId="22DDB1F4" w:rsidR="005607F5" w:rsidRPr="003B6124" w:rsidRDefault="005607F5" w:rsidP="00A01BD8">
            <w:pPr>
              <w:pStyle w:val="Level2Number"/>
              <w:numPr>
                <w:ilvl w:val="0"/>
                <w:numId w:val="0"/>
              </w:numPr>
            </w:pPr>
            <w:r w:rsidRPr="003B6124">
              <w:t xml:space="preserve">Refers to the specific student group and Durham SU jointly. </w:t>
            </w:r>
          </w:p>
        </w:tc>
      </w:tr>
      <w:bookmarkEnd w:id="9"/>
    </w:tbl>
    <w:p w14:paraId="6B51F3FB" w14:textId="77777777" w:rsidR="00FC59FF" w:rsidRPr="003B6124" w:rsidRDefault="00FC59FF" w:rsidP="00FC59FF">
      <w:pPr>
        <w:pStyle w:val="Level2Number"/>
        <w:numPr>
          <w:ilvl w:val="0"/>
          <w:numId w:val="0"/>
        </w:numPr>
        <w:ind w:left="680"/>
      </w:pPr>
    </w:p>
    <w:p w14:paraId="4209D733" w14:textId="77777777" w:rsidR="00FC59FF" w:rsidRPr="003B6124" w:rsidRDefault="00FC59FF" w:rsidP="00FC59FF">
      <w:pPr>
        <w:pStyle w:val="Level2Number"/>
      </w:pPr>
      <w:r w:rsidRPr="003B6124">
        <w:t>Paragraph headings shall not affect the interpretation of this Agreement.</w:t>
      </w:r>
    </w:p>
    <w:p w14:paraId="0E91927A" w14:textId="77777777" w:rsidR="00FC59FF" w:rsidRPr="003B6124" w:rsidRDefault="00FC59FF" w:rsidP="00FC59FF">
      <w:pPr>
        <w:pStyle w:val="Level2Number"/>
        <w:rPr>
          <w:lang w:eastAsia="en-GB"/>
        </w:rPr>
      </w:pPr>
      <w:r w:rsidRPr="003B6124">
        <w:rPr>
          <w:lang w:eastAsia="en-GB"/>
        </w:rPr>
        <w:t xml:space="preserve">Unless the context otherwise requires, words in the singular shall include the plural </w:t>
      </w:r>
      <w:proofErr w:type="gramStart"/>
      <w:r w:rsidRPr="003B6124">
        <w:rPr>
          <w:lang w:eastAsia="en-GB"/>
        </w:rPr>
        <w:t>and in the plural</w:t>
      </w:r>
      <w:proofErr w:type="gramEnd"/>
      <w:r w:rsidRPr="003B6124">
        <w:rPr>
          <w:lang w:eastAsia="en-GB"/>
        </w:rPr>
        <w:t xml:space="preserve"> shall include the singular, and a reference to one gender shall include a reference to other genders.</w:t>
      </w:r>
    </w:p>
    <w:p w14:paraId="01AD08B9" w14:textId="77777777" w:rsidR="00FC59FF" w:rsidRPr="003B6124" w:rsidRDefault="00FC59FF" w:rsidP="00FC59FF">
      <w:pPr>
        <w:pStyle w:val="Level2Number"/>
      </w:pPr>
      <w:r w:rsidRPr="003B6124">
        <w:t xml:space="preserve">A reference to </w:t>
      </w:r>
      <w:r w:rsidRPr="003B6124">
        <w:rPr>
          <w:b/>
        </w:rPr>
        <w:t>writing</w:t>
      </w:r>
      <w:r w:rsidRPr="003B6124">
        <w:t xml:space="preserve"> or </w:t>
      </w:r>
      <w:r w:rsidRPr="003B6124">
        <w:rPr>
          <w:b/>
        </w:rPr>
        <w:t>written</w:t>
      </w:r>
      <w:r w:rsidRPr="003B6124">
        <w:t xml:space="preserve"> includes email.</w:t>
      </w:r>
    </w:p>
    <w:p w14:paraId="66344FBC" w14:textId="77777777" w:rsidR="00FC59FF" w:rsidRPr="003B6124" w:rsidRDefault="00FC59FF" w:rsidP="00FC59FF">
      <w:pPr>
        <w:pStyle w:val="Level2Number"/>
        <w:rPr>
          <w:lang w:eastAsia="en-GB"/>
        </w:rPr>
      </w:pPr>
      <w:r w:rsidRPr="003B6124">
        <w:rPr>
          <w:lang w:eastAsia="en-GB"/>
        </w:rPr>
        <w:t xml:space="preserve">Any words following the terms </w:t>
      </w:r>
      <w:r w:rsidRPr="003B6124">
        <w:rPr>
          <w:b/>
          <w:bCs/>
          <w:lang w:eastAsia="en-GB"/>
        </w:rPr>
        <w:t>including</w:t>
      </w:r>
      <w:r w:rsidRPr="003B6124">
        <w:rPr>
          <w:lang w:eastAsia="en-GB"/>
        </w:rPr>
        <w:t xml:space="preserve">, </w:t>
      </w:r>
      <w:r w:rsidRPr="003B6124">
        <w:rPr>
          <w:b/>
          <w:bCs/>
          <w:lang w:eastAsia="en-GB"/>
        </w:rPr>
        <w:t>include</w:t>
      </w:r>
      <w:r w:rsidRPr="003B6124">
        <w:rPr>
          <w:lang w:eastAsia="en-GB"/>
        </w:rPr>
        <w:t xml:space="preserve">, </w:t>
      </w:r>
      <w:r w:rsidRPr="003B6124">
        <w:rPr>
          <w:b/>
          <w:bCs/>
          <w:lang w:eastAsia="en-GB"/>
        </w:rPr>
        <w:t>in particular</w:t>
      </w:r>
      <w:r w:rsidRPr="003B6124">
        <w:rPr>
          <w:lang w:eastAsia="en-GB"/>
        </w:rPr>
        <w:t xml:space="preserve">, </w:t>
      </w:r>
      <w:r w:rsidRPr="003B6124">
        <w:rPr>
          <w:b/>
          <w:bCs/>
          <w:lang w:eastAsia="en-GB"/>
        </w:rPr>
        <w:t>for example</w:t>
      </w:r>
      <w:r w:rsidRPr="003B6124">
        <w:rPr>
          <w:lang w:eastAsia="en-GB"/>
        </w:rPr>
        <w:t xml:space="preserve"> or any similar expression shall be construed as illustrative and shall not limit the sense of the words, description, definition, phrase or term preceding those terms.</w:t>
      </w:r>
    </w:p>
    <w:p w14:paraId="7FE3D7C8" w14:textId="77777777" w:rsidR="00FC59FF" w:rsidRPr="003B6124" w:rsidRDefault="00FC59FF" w:rsidP="00FC59FF">
      <w:pPr>
        <w:pStyle w:val="Level2Number"/>
        <w:rPr>
          <w:lang w:eastAsia="en-GB"/>
        </w:rPr>
      </w:pPr>
      <w:r w:rsidRPr="003B6124">
        <w:rPr>
          <w:lang w:eastAsia="en-GB"/>
        </w:rPr>
        <w:t xml:space="preserve">Where there is a conflict between the terms and conditions of this </w:t>
      </w:r>
      <w:r w:rsidRPr="003B6124">
        <w:rPr>
          <w:bCs/>
          <w:color w:val="252525"/>
          <w:lang w:eastAsia="en-GB"/>
        </w:rPr>
        <w:t>Agreement</w:t>
      </w:r>
      <w:r w:rsidRPr="003B6124">
        <w:rPr>
          <w:lang w:eastAsia="en-GB"/>
        </w:rPr>
        <w:t xml:space="preserve">, and </w:t>
      </w:r>
      <w:r w:rsidR="00954CC8" w:rsidRPr="003B6124">
        <w:rPr>
          <w:lang w:eastAsia="en-GB"/>
        </w:rPr>
        <w:t>the Student Group's constitution</w:t>
      </w:r>
      <w:r w:rsidRPr="003B6124">
        <w:rPr>
          <w:lang w:eastAsia="en-GB"/>
        </w:rPr>
        <w:t>, the terms and conditions of this Agreement shall prevail.</w:t>
      </w:r>
    </w:p>
    <w:p w14:paraId="62DA077E" w14:textId="77777777" w:rsidR="00330B1D" w:rsidRPr="001C2CB4" w:rsidRDefault="00330B1D" w:rsidP="001C2CB4"/>
    <w:sectPr w:rsidR="00330B1D" w:rsidRPr="001C2CB4" w:rsidSect="002E6523">
      <w:headerReference w:type="default" r:id="rId11"/>
      <w:footerReference w:type="default" r:id="rId12"/>
      <w:headerReference w:type="first" r:id="rId13"/>
      <w:footerReference w:type="first" r:id="rId14"/>
      <w:pgSz w:w="11906" w:h="16838" w:code="9"/>
      <w:pgMar w:top="1701"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D4DD" w14:textId="77777777" w:rsidR="004622F4" w:rsidRDefault="004622F4" w:rsidP="006177D2">
      <w:pPr>
        <w:spacing w:after="0"/>
      </w:pPr>
      <w:r>
        <w:separator/>
      </w:r>
    </w:p>
  </w:endnote>
  <w:endnote w:type="continuationSeparator" w:id="0">
    <w:p w14:paraId="6478CA00" w14:textId="77777777" w:rsidR="004622F4" w:rsidRDefault="004622F4"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448C" w14:textId="134E0BC8" w:rsidR="00C04AFD" w:rsidRDefault="003B6124" w:rsidP="00366A11">
    <w:pPr>
      <w:pStyle w:val="FooterCont"/>
    </w:pPr>
    <w:fldSimple w:instr=" DOCPROPERTY  DocRef  \* MERGEFORMAT ">
      <w:r w:rsidR="00C04AFD">
        <w:t>AC_155286848_2</w:t>
      </w:r>
    </w:fldSimple>
    <w:r w:rsidR="00C04AFD">
      <w:tab/>
    </w:r>
    <w:r w:rsidR="00C04AFD">
      <w:fldChar w:fldCharType="begin"/>
    </w:r>
    <w:r w:rsidR="00C04AFD">
      <w:instrText xml:space="preserve"> PAGE   \* MERGEFORMAT </w:instrText>
    </w:r>
    <w:r w:rsidR="00C04AFD">
      <w:fldChar w:fldCharType="separate"/>
    </w:r>
    <w:r w:rsidR="00D7353A">
      <w:rPr>
        <w:noProof/>
      </w:rPr>
      <w:t>1</w:t>
    </w:r>
    <w:r w:rsidR="00C04A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635"/>
    </w:tblGrid>
    <w:tr w:rsidR="00C04AFD" w14:paraId="6FDFBE9A" w14:textId="77777777" w:rsidTr="00A01BD8">
      <w:tc>
        <w:tcPr>
          <w:tcW w:w="4757" w:type="dxa"/>
        </w:tcPr>
        <w:p w14:paraId="524C4D62" w14:textId="77777777" w:rsidR="00C04AFD" w:rsidRDefault="00C04AFD" w:rsidP="00A01BD8">
          <w:pPr>
            <w:pStyle w:val="FooterCont"/>
          </w:pPr>
          <w:r>
            <w:rPr>
              <w:bCs/>
              <w:lang w:val="en-US"/>
            </w:rPr>
            <w:fldChar w:fldCharType="begin"/>
          </w:r>
          <w:r>
            <w:rPr>
              <w:bCs/>
              <w:lang w:val="en-US"/>
            </w:rPr>
            <w:instrText xml:space="preserve"> DOCPROPERTY  DocRef  \* MERGEFORMAT </w:instrText>
          </w:r>
          <w:r>
            <w:rPr>
              <w:bCs/>
              <w:lang w:val="en-US"/>
            </w:rPr>
            <w:fldChar w:fldCharType="separate"/>
          </w:r>
          <w:r w:rsidRPr="00512196">
            <w:rPr>
              <w:bCs/>
              <w:lang w:val="en-US"/>
            </w:rPr>
            <w:t>AC</w:t>
          </w:r>
          <w:r>
            <w:t>_155286848_2</w:t>
          </w:r>
          <w:r>
            <w:fldChar w:fldCharType="end"/>
          </w:r>
        </w:p>
      </w:tc>
      <w:tc>
        <w:tcPr>
          <w:tcW w:w="4757" w:type="dxa"/>
        </w:tcPr>
        <w:p w14:paraId="54418031" w14:textId="3842F405" w:rsidR="00C04AFD" w:rsidRDefault="00C04AFD" w:rsidP="00A01BD8">
          <w:pPr>
            <w:pStyle w:val="FooterCont"/>
            <w:jc w:val="right"/>
          </w:pPr>
          <w:r>
            <w:fldChar w:fldCharType="begin"/>
          </w:r>
          <w:r>
            <w:instrText xml:space="preserve"> PAGE   \* MERGEFORMAT </w:instrText>
          </w:r>
          <w:r>
            <w:fldChar w:fldCharType="separate"/>
          </w:r>
          <w:r w:rsidR="002E6523">
            <w:rPr>
              <w:noProof/>
            </w:rPr>
            <w:t>1</w:t>
          </w:r>
          <w:r>
            <w:fldChar w:fldCharType="end"/>
          </w:r>
        </w:p>
      </w:tc>
    </w:tr>
  </w:tbl>
  <w:p w14:paraId="759FFBE0" w14:textId="77777777" w:rsidR="00C04AFD" w:rsidRPr="00A763C9" w:rsidRDefault="00C04AFD" w:rsidP="00A763C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AECA" w14:textId="77777777" w:rsidR="004622F4" w:rsidRDefault="004622F4" w:rsidP="006177D2">
      <w:pPr>
        <w:spacing w:after="0"/>
      </w:pPr>
      <w:r>
        <w:separator/>
      </w:r>
    </w:p>
  </w:footnote>
  <w:footnote w:type="continuationSeparator" w:id="0">
    <w:p w14:paraId="0BC1A2F2" w14:textId="77777777" w:rsidR="004622F4" w:rsidRDefault="004622F4" w:rsidP="0061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CB8B" w14:textId="12DED4EE" w:rsidR="002E6523" w:rsidRDefault="002E6523">
    <w:pPr>
      <w:pStyle w:val="Header"/>
    </w:pPr>
    <w:r>
      <w:rPr>
        <w:noProof/>
        <w:lang w:eastAsia="en-GB"/>
      </w:rPr>
      <w:drawing>
        <wp:anchor distT="0" distB="0" distL="114300" distR="114300" simplePos="0" relativeHeight="251661312" behindDoc="0" locked="0" layoutInCell="1" allowOverlap="1" wp14:anchorId="099B6649" wp14:editId="79E6D701">
          <wp:simplePos x="0" y="0"/>
          <wp:positionH relativeFrom="margin">
            <wp:align>right</wp:align>
          </wp:positionH>
          <wp:positionV relativeFrom="margin">
            <wp:posOffset>-784151</wp:posOffset>
          </wp:positionV>
          <wp:extent cx="2695575" cy="496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4965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F7E" w14:textId="249106F7" w:rsidR="00C04AFD" w:rsidRDefault="002E6523" w:rsidP="00595EEB">
    <w:pPr>
      <w:pStyle w:val="Header"/>
    </w:pPr>
    <w:r>
      <w:rPr>
        <w:noProof/>
        <w:lang w:eastAsia="en-GB"/>
      </w:rPr>
      <w:drawing>
        <wp:anchor distT="0" distB="0" distL="114300" distR="114300" simplePos="0" relativeHeight="251659264" behindDoc="0" locked="0" layoutInCell="1" allowOverlap="1" wp14:anchorId="5F2B4259" wp14:editId="435093FC">
          <wp:simplePos x="0" y="0"/>
          <wp:positionH relativeFrom="margin">
            <wp:align>right</wp:align>
          </wp:positionH>
          <wp:positionV relativeFrom="margin">
            <wp:posOffset>-876566</wp:posOffset>
          </wp:positionV>
          <wp:extent cx="2695575" cy="496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496570"/>
                  </a:xfrm>
                  <a:prstGeom prst="rect">
                    <a:avLst/>
                  </a:prstGeom>
                </pic:spPr>
              </pic:pic>
            </a:graphicData>
          </a:graphic>
        </wp:anchor>
      </w:drawing>
    </w:r>
  </w:p>
  <w:p w14:paraId="594AC3D4" w14:textId="3D0C8682" w:rsidR="00C04AFD" w:rsidRDefault="00C04AFD" w:rsidP="00595EEB">
    <w:pPr>
      <w:pStyle w:val="Header"/>
    </w:pPr>
  </w:p>
  <w:p w14:paraId="2447788E" w14:textId="77777777" w:rsidR="00C04AFD" w:rsidRDefault="00C04AFD" w:rsidP="00595EEB">
    <w:pPr>
      <w:pStyle w:val="Header"/>
    </w:pPr>
  </w:p>
  <w:p w14:paraId="64E89F93" w14:textId="77777777" w:rsidR="00C04AFD" w:rsidRDefault="00C04AFD" w:rsidP="00595EEB">
    <w:pPr>
      <w:pStyle w:val="Header"/>
    </w:pPr>
  </w:p>
  <w:p w14:paraId="4B3EA8E3" w14:textId="77777777" w:rsidR="00C04AFD" w:rsidRDefault="00C04AFD" w:rsidP="00595EEB">
    <w:pPr>
      <w:pStyle w:val="Header"/>
    </w:pPr>
  </w:p>
  <w:p w14:paraId="3DE1E82D" w14:textId="77777777" w:rsidR="00C04AFD" w:rsidRPr="00595EEB" w:rsidRDefault="00C04AFD" w:rsidP="0059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101A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78B8ADEA"/>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3"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4"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1CC0E01"/>
    <w:multiLevelType w:val="multilevel"/>
    <w:tmpl w:val="8F68FBE6"/>
    <w:numStyleLink w:val="NumbListDefinitions"/>
  </w:abstractNum>
  <w:abstractNum w:abstractNumId="6" w15:restartNumberingAfterBreak="0">
    <w:nsid w:val="02302998"/>
    <w:multiLevelType w:val="multilevel"/>
    <w:tmpl w:val="D5A0F044"/>
    <w:numStyleLink w:val="NumbLstTables"/>
  </w:abstractNum>
  <w:abstractNum w:abstractNumId="7"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0" w15:restartNumberingAfterBreak="0">
    <w:nsid w:val="17390879"/>
    <w:multiLevelType w:val="multilevel"/>
    <w:tmpl w:val="BFB62C20"/>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1" w15:restartNumberingAfterBreak="0">
    <w:nsid w:val="185941CC"/>
    <w:multiLevelType w:val="multilevel"/>
    <w:tmpl w:val="8F68FBE6"/>
    <w:numStyleLink w:val="NumbListDefinitions"/>
  </w:abstractNum>
  <w:abstractNum w:abstractNumId="12" w15:restartNumberingAfterBreak="0">
    <w:nsid w:val="1B0256BF"/>
    <w:multiLevelType w:val="hybridMultilevel"/>
    <w:tmpl w:val="3348D99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6E0FAB"/>
    <w:multiLevelType w:val="multilevel"/>
    <w:tmpl w:val="D60E7DAE"/>
    <w:numStyleLink w:val="NumbListSchedules"/>
  </w:abstractNum>
  <w:abstractNum w:abstractNumId="14"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5"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7"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8" w15:restartNumberingAfterBreak="0">
    <w:nsid w:val="3CDD24D5"/>
    <w:multiLevelType w:val="multilevel"/>
    <w:tmpl w:val="BF0E1E16"/>
    <w:numStyleLink w:val="NumbListBackgrounds"/>
  </w:abstractNum>
  <w:abstractNum w:abstractNumId="19"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0" w15:restartNumberingAfterBreak="0">
    <w:nsid w:val="423D6B4B"/>
    <w:multiLevelType w:val="multilevel"/>
    <w:tmpl w:val="FC9A46C0"/>
    <w:numStyleLink w:val="NumbLstAppendix"/>
  </w:abstractNum>
  <w:abstractNum w:abstractNumId="21"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2"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3" w15:restartNumberingAfterBreak="0">
    <w:nsid w:val="59DA48EA"/>
    <w:multiLevelType w:val="multilevel"/>
    <w:tmpl w:val="D60E7DAE"/>
    <w:numStyleLink w:val="NumbListSchedules"/>
  </w:abstractNum>
  <w:abstractNum w:abstractNumId="24" w15:restartNumberingAfterBreak="0">
    <w:nsid w:val="5C520768"/>
    <w:multiLevelType w:val="multilevel"/>
    <w:tmpl w:val="DD7685B4"/>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decimal"/>
      <w:lvlText w:val="%3.%4"/>
      <w:lvlJc w:val="left"/>
      <w:pPr>
        <w:tabs>
          <w:tab w:val="num" w:pos="680"/>
        </w:tabs>
        <w:ind w:left="680" w:hanging="680"/>
      </w:pPr>
      <w:rPr>
        <w:rFonts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5"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5B1131F"/>
    <w:multiLevelType w:val="multilevel"/>
    <w:tmpl w:val="7BB407DE"/>
    <w:styleLink w:val="NumbListLegal"/>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7" w15:restartNumberingAfterBreak="0">
    <w:nsid w:val="69DF58C8"/>
    <w:multiLevelType w:val="multilevel"/>
    <w:tmpl w:val="03A0630A"/>
    <w:lvl w:ilvl="0">
      <w:start w:val="1"/>
      <w:numFmt w:val="decimal"/>
      <w:lvlText w:val="%1."/>
      <w:lvlJc w:val="left"/>
      <w:pPr>
        <w:ind w:left="454" w:hanging="341"/>
      </w:pPr>
      <w:rPr>
        <w:rFonts w:hint="default"/>
      </w:rPr>
    </w:lvl>
    <w:lvl w:ilvl="1">
      <w:start w:val="1"/>
      <w:numFmt w:val="none"/>
      <w:suff w:val="nothing"/>
      <w:lvlText w:val=""/>
      <w:lvlJc w:val="left"/>
      <w:pPr>
        <w:ind w:left="454" w:firstLine="0"/>
      </w:pPr>
      <w:rPr>
        <w:rFonts w:hint="default"/>
      </w:rPr>
    </w:lvl>
    <w:lvl w:ilvl="2">
      <w:start w:val="1"/>
      <w:numFmt w:val="none"/>
      <w:suff w:val="nothing"/>
      <w:lvlText w:val=""/>
      <w:lvlJc w:val="left"/>
      <w:pPr>
        <w:ind w:left="454" w:firstLine="0"/>
      </w:pPr>
      <w:rPr>
        <w:rFonts w:hint="default"/>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8" w15:restartNumberingAfterBreak="0">
    <w:nsid w:val="6F903E81"/>
    <w:multiLevelType w:val="multilevel"/>
    <w:tmpl w:val="28F49D74"/>
    <w:numStyleLink w:val="NumbListBodyText"/>
  </w:abstractNum>
  <w:abstractNum w:abstractNumId="29" w15:restartNumberingAfterBreak="0">
    <w:nsid w:val="753704F3"/>
    <w:multiLevelType w:val="multilevel"/>
    <w:tmpl w:val="D60E7DAE"/>
    <w:numStyleLink w:val="NumbListSchedules"/>
  </w:abstractNum>
  <w:abstractNum w:abstractNumId="30" w15:restartNumberingAfterBreak="0">
    <w:nsid w:val="76F60D5A"/>
    <w:multiLevelType w:val="hybridMultilevel"/>
    <w:tmpl w:val="F4D88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695F56"/>
    <w:multiLevelType w:val="multilevel"/>
    <w:tmpl w:val="D60E7DAE"/>
    <w:numStyleLink w:val="NumbListSchedules"/>
  </w:abstractNum>
  <w:abstractNum w:abstractNumId="32"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818650">
    <w:abstractNumId w:val="26"/>
  </w:num>
  <w:num w:numId="2" w16cid:durableId="562254734">
    <w:abstractNumId w:val="16"/>
  </w:num>
  <w:num w:numId="3" w16cid:durableId="1759595453">
    <w:abstractNumId w:val="19"/>
  </w:num>
  <w:num w:numId="4" w16cid:durableId="1678577448">
    <w:abstractNumId w:val="3"/>
  </w:num>
  <w:num w:numId="5" w16cid:durableId="1239171418">
    <w:abstractNumId w:val="22"/>
  </w:num>
  <w:num w:numId="6" w16cid:durableId="1917350905">
    <w:abstractNumId w:val="17"/>
  </w:num>
  <w:num w:numId="7" w16cid:durableId="1354570945">
    <w:abstractNumId w:val="21"/>
  </w:num>
  <w:num w:numId="8" w16cid:durableId="1646927659">
    <w:abstractNumId w:val="1"/>
  </w:num>
  <w:num w:numId="9" w16cid:durableId="1689596482">
    <w:abstractNumId w:val="28"/>
  </w:num>
  <w:num w:numId="10" w16cid:durableId="929042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7858363">
    <w:abstractNumId w:val="25"/>
  </w:num>
  <w:num w:numId="12" w16cid:durableId="1115441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7492917">
    <w:abstractNumId w:val="4"/>
  </w:num>
  <w:num w:numId="14" w16cid:durableId="1943218340">
    <w:abstractNumId w:val="6"/>
  </w:num>
  <w:num w:numId="15" w16cid:durableId="1593195432">
    <w:abstractNumId w:val="31"/>
  </w:num>
  <w:num w:numId="16" w16cid:durableId="327485662">
    <w:abstractNumId w:val="11"/>
  </w:num>
  <w:num w:numId="17" w16cid:durableId="1732078390">
    <w:abstractNumId w:val="14"/>
  </w:num>
  <w:num w:numId="18" w16cid:durableId="2010785281">
    <w:abstractNumId w:val="14"/>
  </w:num>
  <w:num w:numId="19" w16cid:durableId="433088363">
    <w:abstractNumId w:val="7"/>
  </w:num>
  <w:num w:numId="20" w16cid:durableId="851146190">
    <w:abstractNumId w:val="7"/>
  </w:num>
  <w:num w:numId="21" w16cid:durableId="1030035601">
    <w:abstractNumId w:val="5"/>
  </w:num>
  <w:num w:numId="22" w16cid:durableId="1263225899">
    <w:abstractNumId w:val="8"/>
  </w:num>
  <w:num w:numId="23" w16cid:durableId="1049840898">
    <w:abstractNumId w:val="8"/>
  </w:num>
  <w:num w:numId="24" w16cid:durableId="1452699232">
    <w:abstractNumId w:val="10"/>
  </w:num>
  <w:num w:numId="25" w16cid:durableId="1501509219">
    <w:abstractNumId w:val="13"/>
  </w:num>
  <w:num w:numId="26" w16cid:durableId="47802377">
    <w:abstractNumId w:val="29"/>
  </w:num>
  <w:num w:numId="27" w16cid:durableId="1158687485">
    <w:abstractNumId w:val="32"/>
  </w:num>
  <w:num w:numId="28" w16cid:durableId="1852798204">
    <w:abstractNumId w:val="15"/>
  </w:num>
  <w:num w:numId="29" w16cid:durableId="1132792337">
    <w:abstractNumId w:val="20"/>
  </w:num>
  <w:num w:numId="30" w16cid:durableId="1178696857">
    <w:abstractNumId w:val="20"/>
  </w:num>
  <w:num w:numId="31" w16cid:durableId="296688297">
    <w:abstractNumId w:val="25"/>
  </w:num>
  <w:num w:numId="32" w16cid:durableId="796728200">
    <w:abstractNumId w:val="2"/>
  </w:num>
  <w:num w:numId="33" w16cid:durableId="1038117489">
    <w:abstractNumId w:val="9"/>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1588"/>
          </w:tabs>
          <w:ind w:left="1588" w:hanging="908"/>
        </w:pPr>
        <w:rPr>
          <w:rFonts w:hint="default"/>
        </w:rPr>
      </w:lvl>
    </w:lvlOverride>
    <w:lvlOverride w:ilvl="3">
      <w:lvl w:ilvl="3">
        <w:start w:val="1"/>
        <w:numFmt w:val="lowerLetter"/>
        <w:lvlText w:val="(%4)"/>
        <w:lvlJc w:val="left"/>
        <w:pPr>
          <w:tabs>
            <w:tab w:val="num" w:pos="2041"/>
          </w:tabs>
          <w:ind w:left="2041" w:hanging="453"/>
        </w:pPr>
        <w:rPr>
          <w:rFonts w:hint="default"/>
        </w:rPr>
      </w:lvl>
    </w:lvlOverride>
    <w:lvlOverride w:ilvl="4">
      <w:lvl w:ilvl="4">
        <w:start w:val="1"/>
        <w:numFmt w:val="lowerRoman"/>
        <w:lvlText w:val="(%5)"/>
        <w:lvlJc w:val="left"/>
        <w:pPr>
          <w:tabs>
            <w:tab w:val="num" w:pos="2495"/>
          </w:tabs>
          <w:ind w:left="2495" w:hanging="454"/>
        </w:pPr>
        <w:rPr>
          <w:rFonts w:hint="default"/>
        </w:rPr>
      </w:lvl>
    </w:lvlOverride>
    <w:lvlOverride w:ilvl="5">
      <w:lvl w:ilvl="5">
        <w:start w:val="1"/>
        <w:numFmt w:val="upperLett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 w:numId="34" w16cid:durableId="715273124">
    <w:abstractNumId w:val="30"/>
  </w:num>
  <w:num w:numId="35" w16cid:durableId="737898110">
    <w:abstractNumId w:val="12"/>
  </w:num>
  <w:num w:numId="36" w16cid:durableId="506866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1073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807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3478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1702052">
    <w:abstractNumId w:val="0"/>
  </w:num>
  <w:num w:numId="41" w16cid:durableId="187715696">
    <w:abstractNumId w:val="24"/>
    <w:lvlOverride w:ilvl="0">
      <w:lvl w:ilvl="0">
        <w:start w:val="1"/>
        <w:numFmt w:val="decimal"/>
        <w:suff w:val="nothing"/>
        <w:lvlText w:val="Schedule %1"/>
        <w:lvlJc w:val="left"/>
        <w:pPr>
          <w:ind w:left="0" w:firstLine="0"/>
        </w:pPr>
        <w:rPr>
          <w:rFonts w:hint="default"/>
        </w:rPr>
      </w:lvl>
    </w:lvlOverride>
    <w:lvlOverride w:ilvl="1">
      <w:lvl w:ilvl="1">
        <w:start w:val="1"/>
        <w:numFmt w:val="decimal"/>
        <w:suff w:val="nothing"/>
        <w:lvlText w:val="Part %2"/>
        <w:lvlJc w:val="left"/>
        <w:pPr>
          <w:ind w:left="0" w:firstLine="0"/>
        </w:pPr>
        <w:rPr>
          <w:rFonts w:hint="default"/>
        </w:rPr>
      </w:lvl>
    </w:lvlOverride>
    <w:lvlOverride w:ilvl="2">
      <w:lvl w:ilvl="2">
        <w:start w:val="1"/>
        <w:numFmt w:val="decimal"/>
        <w:lvlRestart w:val="1"/>
        <w:lvlText w:val="%3."/>
        <w:lvlJc w:val="left"/>
        <w:pPr>
          <w:tabs>
            <w:tab w:val="num" w:pos="680"/>
          </w:tabs>
          <w:ind w:left="680" w:hanging="680"/>
        </w:pPr>
        <w:rPr>
          <w:rFonts w:hint="default"/>
        </w:rPr>
      </w:lvl>
    </w:lvlOverride>
    <w:lvlOverride w:ilvl="3">
      <w:lvl w:ilvl="3">
        <w:start w:val="1"/>
        <w:numFmt w:val="decimal"/>
        <w:lvlText w:val="%3.%4"/>
        <w:lvlJc w:val="left"/>
        <w:pPr>
          <w:tabs>
            <w:tab w:val="num" w:pos="680"/>
          </w:tabs>
          <w:ind w:left="680" w:hanging="680"/>
        </w:pPr>
        <w:rPr>
          <w:rFonts w:hint="default"/>
          <w:b w:val="0"/>
        </w:rPr>
      </w:lvl>
    </w:lvlOverride>
    <w:lvlOverride w:ilvl="4">
      <w:lvl w:ilvl="4">
        <w:start w:val="1"/>
        <w:numFmt w:val="decimal"/>
        <w:lvlText w:val="%3.%4.%5"/>
        <w:lvlJc w:val="left"/>
        <w:pPr>
          <w:tabs>
            <w:tab w:val="num" w:pos="1588"/>
          </w:tabs>
          <w:ind w:left="1588" w:hanging="908"/>
        </w:pPr>
        <w:rPr>
          <w:rFonts w:hint="default"/>
          <w:b w:val="0"/>
        </w:rPr>
      </w:lvl>
    </w:lvlOverride>
    <w:lvlOverride w:ilvl="5">
      <w:lvl w:ilvl="5">
        <w:start w:val="1"/>
        <w:numFmt w:val="lowerLetter"/>
        <w:lvlText w:val="(%6)"/>
        <w:lvlJc w:val="left"/>
        <w:pPr>
          <w:tabs>
            <w:tab w:val="num" w:pos="2041"/>
          </w:tabs>
          <w:ind w:left="2041" w:hanging="453"/>
        </w:pPr>
        <w:rPr>
          <w:rFonts w:hint="default"/>
          <w:b w:val="0"/>
        </w:rPr>
      </w:lvl>
    </w:lvlOverride>
    <w:lvlOverride w:ilvl="6">
      <w:lvl w:ilvl="6">
        <w:start w:val="1"/>
        <w:numFmt w:val="lowerRoman"/>
        <w:lvlText w:val="(%7)"/>
        <w:lvlJc w:val="left"/>
        <w:pPr>
          <w:tabs>
            <w:tab w:val="num" w:pos="2495"/>
          </w:tabs>
          <w:ind w:left="2495" w:hanging="454"/>
        </w:pPr>
        <w:rPr>
          <w:rFonts w:hint="default"/>
        </w:rPr>
      </w:lvl>
    </w:lvlOverride>
    <w:lvlOverride w:ilvl="7">
      <w:lvl w:ilvl="7">
        <w:start w:val="1"/>
        <w:numFmt w:val="upperLetter"/>
        <w:lvlText w:val="(%8)"/>
        <w:lvlJc w:val="left"/>
        <w:pPr>
          <w:tabs>
            <w:tab w:val="num" w:pos="2948"/>
          </w:tabs>
          <w:ind w:left="2948" w:hanging="453"/>
        </w:pPr>
        <w:rPr>
          <w:rFonts w:hint="default"/>
        </w:rPr>
      </w:lvl>
    </w:lvlOverride>
    <w:lvlOverride w:ilvl="8">
      <w:lvl w:ilvl="8">
        <w:start w:val="1"/>
        <w:numFmt w:val="none"/>
        <w:suff w:val="nothing"/>
        <w:lvlText w:val=""/>
        <w:lvlJc w:val="left"/>
        <w:pPr>
          <w:ind w:left="2948" w:firstLine="0"/>
        </w:pPr>
        <w:rPr>
          <w:rFonts w:hint="default"/>
        </w:rPr>
      </w:lvl>
    </w:lvlOverride>
  </w:num>
  <w:num w:numId="42" w16cid:durableId="1425153739">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Caress">
    <w15:presenceInfo w15:providerId="Windows Live" w15:userId="51acd8ea4ae81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vv4gG1OtqTGHJWzW9Lq7LeLgQn9F5SfMDtX7BCQssgJ/q0FEX2alrsMGdONXVeaA1buAwtMVSJDBpTJYgEuiw==" w:salt="iQzo+G6fZMFhxlnJbpb6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Name" w:val="Blank.dotm"/>
    <w:docVar w:name="CurrentTemplateVersion" w:val="6.02"/>
    <w:docVar w:name="DocRef" w:val=" "/>
    <w:docVar w:name="DocTemplateName" w:val="Blank.dotm"/>
    <w:docVar w:name="FSAuthor1stName" w:val="Alison"/>
    <w:docVar w:name="FSAuthorDept" w:val="PW30 - Charities"/>
    <w:docVar w:name="FSAuthorEmail" w:val="alison.smullen@wbd-uk.com"/>
    <w:docVar w:name="FSAuthorExt" w:val="+44 (0)191 279 9954"/>
    <w:docVar w:name="FSAuthorFax" w:val="0345 415 5256"/>
    <w:docVar w:name="FSAuthorLogon" w:val="ALISONSM"/>
    <w:docVar w:name="FSAuthorName" w:val="Alison Smullen"/>
    <w:docVar w:name="FSAuthorOffice" w:val="St Ann's Wharf"/>
    <w:docVar w:name="FSAuthorStaffReference" w:val="AJS7"/>
    <w:docVar w:name="FSAuthorSurname" w:val="Smullen"/>
    <w:docVar w:name="FSAuthorTitle" w:val="Associate"/>
    <w:docVar w:name="FSClientName" w:val="Durham Students Union"/>
    <w:docVar w:name="FSClientNumber" w:val="DUR/0044"/>
    <w:docVar w:name="FSDocClass" w:val="DOC"/>
    <w:docVar w:name="FSDocNumber" w:val="155286848"/>
    <w:docVar w:name="FSDocumentDescription" w:val="DRAFT Student Group Agreement (12.04.19)"/>
    <w:docVar w:name="FSDocVersion" w:val="2"/>
    <w:docVar w:name="FSMatterDesc" w:val="Student Groups"/>
    <w:docVar w:name="FSMatterManager" w:val="EJM"/>
    <w:docVar w:name="FSMatterNumber" w:val="00005"/>
    <w:docVar w:name="FSTypist" w:val="ALISONSM"/>
    <w:docVar w:name="FSTypistExt" w:val="+44 (0)191 279 9954"/>
    <w:docVar w:name="FSTypistLogon" w:val="ALISONSM"/>
    <w:docVar w:name="FSTypistName" w:val="Alison Smullen"/>
    <w:docVar w:name="FSTypistStaffReference" w:val="AJS7"/>
    <w:docVar w:name="InitialTemplateName" w:val="Blank.dotm"/>
    <w:docVar w:name="InitialTemplateVersion" w:val="6.02"/>
    <w:docVar w:name="LegalStyleGroupShowFull" w:val="True"/>
    <w:docVar w:name="LegalStyleOtherGroupShow" w:val="False"/>
    <w:docVar w:name="LegalStyleScheduleGroupShow" w:val="False"/>
    <w:docVar w:name="NewDoc" w:val="Old"/>
    <w:docVar w:name="zBDCompany" w:val="BD"/>
    <w:docVar w:name="zNoNewDocDialog" w:val="True"/>
    <w:docVar w:name="zRegisteredOfficeInFootersBad" w:val="False"/>
  </w:docVars>
  <w:rsids>
    <w:rsidRoot w:val="007F6F28"/>
    <w:rsid w:val="000001C0"/>
    <w:rsid w:val="0000117E"/>
    <w:rsid w:val="00002025"/>
    <w:rsid w:val="0000477D"/>
    <w:rsid w:val="000050AB"/>
    <w:rsid w:val="000061B3"/>
    <w:rsid w:val="00006D12"/>
    <w:rsid w:val="000102C0"/>
    <w:rsid w:val="000135D5"/>
    <w:rsid w:val="00013BEB"/>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664C"/>
    <w:rsid w:val="00040FB8"/>
    <w:rsid w:val="00041AF0"/>
    <w:rsid w:val="000462D2"/>
    <w:rsid w:val="00047C23"/>
    <w:rsid w:val="00052063"/>
    <w:rsid w:val="0005351A"/>
    <w:rsid w:val="00054494"/>
    <w:rsid w:val="00057A17"/>
    <w:rsid w:val="00062243"/>
    <w:rsid w:val="000624EB"/>
    <w:rsid w:val="00063C0F"/>
    <w:rsid w:val="00065B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547"/>
    <w:rsid w:val="000B294E"/>
    <w:rsid w:val="000B3335"/>
    <w:rsid w:val="000B3A00"/>
    <w:rsid w:val="000B4176"/>
    <w:rsid w:val="000B4376"/>
    <w:rsid w:val="000B4841"/>
    <w:rsid w:val="000C3E99"/>
    <w:rsid w:val="000C623E"/>
    <w:rsid w:val="000C6A4D"/>
    <w:rsid w:val="000C6D66"/>
    <w:rsid w:val="000E1321"/>
    <w:rsid w:val="000E4055"/>
    <w:rsid w:val="000E520B"/>
    <w:rsid w:val="000E57D1"/>
    <w:rsid w:val="000E6872"/>
    <w:rsid w:val="000E776F"/>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46F1A"/>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900D3"/>
    <w:rsid w:val="00191BE3"/>
    <w:rsid w:val="00195EB0"/>
    <w:rsid w:val="00197B30"/>
    <w:rsid w:val="001A055E"/>
    <w:rsid w:val="001A0F84"/>
    <w:rsid w:val="001A2F51"/>
    <w:rsid w:val="001A6CF9"/>
    <w:rsid w:val="001B071C"/>
    <w:rsid w:val="001B2524"/>
    <w:rsid w:val="001B2A65"/>
    <w:rsid w:val="001B4A55"/>
    <w:rsid w:val="001B592D"/>
    <w:rsid w:val="001B63B9"/>
    <w:rsid w:val="001B66AD"/>
    <w:rsid w:val="001C2CB4"/>
    <w:rsid w:val="001C42D9"/>
    <w:rsid w:val="001C6DF9"/>
    <w:rsid w:val="001D02A4"/>
    <w:rsid w:val="001D03EA"/>
    <w:rsid w:val="001D1B4E"/>
    <w:rsid w:val="001D5784"/>
    <w:rsid w:val="001D71A0"/>
    <w:rsid w:val="001D74EE"/>
    <w:rsid w:val="001E3FA7"/>
    <w:rsid w:val="001F0F6A"/>
    <w:rsid w:val="001F220B"/>
    <w:rsid w:val="001F5D90"/>
    <w:rsid w:val="001F623C"/>
    <w:rsid w:val="001F7E01"/>
    <w:rsid w:val="002001A3"/>
    <w:rsid w:val="00200DEB"/>
    <w:rsid w:val="0020740E"/>
    <w:rsid w:val="00214BF6"/>
    <w:rsid w:val="00215E56"/>
    <w:rsid w:val="00216320"/>
    <w:rsid w:val="00224A31"/>
    <w:rsid w:val="00225843"/>
    <w:rsid w:val="00225DCB"/>
    <w:rsid w:val="00226781"/>
    <w:rsid w:val="00233C28"/>
    <w:rsid w:val="00237925"/>
    <w:rsid w:val="00240BFF"/>
    <w:rsid w:val="00241653"/>
    <w:rsid w:val="0024558E"/>
    <w:rsid w:val="0024758B"/>
    <w:rsid w:val="00250023"/>
    <w:rsid w:val="00253FC8"/>
    <w:rsid w:val="00255549"/>
    <w:rsid w:val="00255902"/>
    <w:rsid w:val="00256244"/>
    <w:rsid w:val="0025695C"/>
    <w:rsid w:val="002572A6"/>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33E8"/>
    <w:rsid w:val="00283466"/>
    <w:rsid w:val="002837A1"/>
    <w:rsid w:val="00296057"/>
    <w:rsid w:val="002961DA"/>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E0DA4"/>
    <w:rsid w:val="002E1199"/>
    <w:rsid w:val="002E2539"/>
    <w:rsid w:val="002E3261"/>
    <w:rsid w:val="002E5D0F"/>
    <w:rsid w:val="002E6523"/>
    <w:rsid w:val="002E769E"/>
    <w:rsid w:val="002F3A67"/>
    <w:rsid w:val="002F495A"/>
    <w:rsid w:val="002F5DF6"/>
    <w:rsid w:val="002F6EEF"/>
    <w:rsid w:val="003003A7"/>
    <w:rsid w:val="0030365D"/>
    <w:rsid w:val="0030465E"/>
    <w:rsid w:val="00304B60"/>
    <w:rsid w:val="0030647F"/>
    <w:rsid w:val="00310C5B"/>
    <w:rsid w:val="00312D20"/>
    <w:rsid w:val="00313CE2"/>
    <w:rsid w:val="00315ED2"/>
    <w:rsid w:val="003175F2"/>
    <w:rsid w:val="00317E60"/>
    <w:rsid w:val="00320C1A"/>
    <w:rsid w:val="00321F09"/>
    <w:rsid w:val="00322C7E"/>
    <w:rsid w:val="003234EC"/>
    <w:rsid w:val="003241E4"/>
    <w:rsid w:val="003273BC"/>
    <w:rsid w:val="0032792B"/>
    <w:rsid w:val="0033014C"/>
    <w:rsid w:val="00330B1D"/>
    <w:rsid w:val="00331059"/>
    <w:rsid w:val="00333056"/>
    <w:rsid w:val="0033698D"/>
    <w:rsid w:val="00340433"/>
    <w:rsid w:val="00341CCA"/>
    <w:rsid w:val="00342199"/>
    <w:rsid w:val="0034444D"/>
    <w:rsid w:val="003479FA"/>
    <w:rsid w:val="00350442"/>
    <w:rsid w:val="00350A9D"/>
    <w:rsid w:val="00351BA3"/>
    <w:rsid w:val="00353F93"/>
    <w:rsid w:val="00355BE0"/>
    <w:rsid w:val="00361261"/>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5039"/>
    <w:rsid w:val="003B6124"/>
    <w:rsid w:val="003B6268"/>
    <w:rsid w:val="003B676E"/>
    <w:rsid w:val="003C1F20"/>
    <w:rsid w:val="003C2349"/>
    <w:rsid w:val="003C5529"/>
    <w:rsid w:val="003D2350"/>
    <w:rsid w:val="003D2BC2"/>
    <w:rsid w:val="003D39B1"/>
    <w:rsid w:val="003D5AB8"/>
    <w:rsid w:val="003D773D"/>
    <w:rsid w:val="003D7987"/>
    <w:rsid w:val="003D7EFD"/>
    <w:rsid w:val="003E0FAF"/>
    <w:rsid w:val="003E4734"/>
    <w:rsid w:val="003E4C97"/>
    <w:rsid w:val="003E4CD9"/>
    <w:rsid w:val="003F6112"/>
    <w:rsid w:val="003F6F97"/>
    <w:rsid w:val="003F7530"/>
    <w:rsid w:val="00401893"/>
    <w:rsid w:val="00401E45"/>
    <w:rsid w:val="00401EB7"/>
    <w:rsid w:val="00402042"/>
    <w:rsid w:val="0040664A"/>
    <w:rsid w:val="00411C8C"/>
    <w:rsid w:val="00413335"/>
    <w:rsid w:val="00413B6D"/>
    <w:rsid w:val="00414E82"/>
    <w:rsid w:val="0041511E"/>
    <w:rsid w:val="00420EE6"/>
    <w:rsid w:val="0042416A"/>
    <w:rsid w:val="004244DA"/>
    <w:rsid w:val="00425A30"/>
    <w:rsid w:val="00426A78"/>
    <w:rsid w:val="004369F8"/>
    <w:rsid w:val="00437054"/>
    <w:rsid w:val="00437A7B"/>
    <w:rsid w:val="00441EAF"/>
    <w:rsid w:val="00442386"/>
    <w:rsid w:val="00446552"/>
    <w:rsid w:val="004514FB"/>
    <w:rsid w:val="00452053"/>
    <w:rsid w:val="00453AE7"/>
    <w:rsid w:val="004552A8"/>
    <w:rsid w:val="0046148D"/>
    <w:rsid w:val="004622F4"/>
    <w:rsid w:val="00462ED0"/>
    <w:rsid w:val="004718E8"/>
    <w:rsid w:val="00472ABC"/>
    <w:rsid w:val="0047444C"/>
    <w:rsid w:val="00476233"/>
    <w:rsid w:val="00477097"/>
    <w:rsid w:val="00477303"/>
    <w:rsid w:val="00477422"/>
    <w:rsid w:val="00487DC4"/>
    <w:rsid w:val="00492753"/>
    <w:rsid w:val="00493462"/>
    <w:rsid w:val="0049799B"/>
    <w:rsid w:val="004A006E"/>
    <w:rsid w:val="004A0168"/>
    <w:rsid w:val="004A0768"/>
    <w:rsid w:val="004A1A22"/>
    <w:rsid w:val="004A3E4F"/>
    <w:rsid w:val="004A54CF"/>
    <w:rsid w:val="004A58AC"/>
    <w:rsid w:val="004B55EC"/>
    <w:rsid w:val="004B74C8"/>
    <w:rsid w:val="004C16AF"/>
    <w:rsid w:val="004C7964"/>
    <w:rsid w:val="004D35BA"/>
    <w:rsid w:val="004E12DB"/>
    <w:rsid w:val="004E2AEF"/>
    <w:rsid w:val="004E326E"/>
    <w:rsid w:val="004E428C"/>
    <w:rsid w:val="004F06B1"/>
    <w:rsid w:val="004F24D8"/>
    <w:rsid w:val="004F3B5B"/>
    <w:rsid w:val="004F4F71"/>
    <w:rsid w:val="004F5787"/>
    <w:rsid w:val="004F5A39"/>
    <w:rsid w:val="004F5AE3"/>
    <w:rsid w:val="0050342C"/>
    <w:rsid w:val="00504B8C"/>
    <w:rsid w:val="00504DC3"/>
    <w:rsid w:val="00506738"/>
    <w:rsid w:val="00506A08"/>
    <w:rsid w:val="00507091"/>
    <w:rsid w:val="00512196"/>
    <w:rsid w:val="00513A52"/>
    <w:rsid w:val="00514532"/>
    <w:rsid w:val="00517B47"/>
    <w:rsid w:val="00525A67"/>
    <w:rsid w:val="005265BA"/>
    <w:rsid w:val="00532A37"/>
    <w:rsid w:val="00533B1A"/>
    <w:rsid w:val="005350D9"/>
    <w:rsid w:val="005353BB"/>
    <w:rsid w:val="00540211"/>
    <w:rsid w:val="00540A71"/>
    <w:rsid w:val="0054204D"/>
    <w:rsid w:val="00543E8C"/>
    <w:rsid w:val="005448BD"/>
    <w:rsid w:val="00544ECF"/>
    <w:rsid w:val="00553256"/>
    <w:rsid w:val="005607F5"/>
    <w:rsid w:val="005665D1"/>
    <w:rsid w:val="0056791D"/>
    <w:rsid w:val="005719DB"/>
    <w:rsid w:val="00572DB1"/>
    <w:rsid w:val="00573957"/>
    <w:rsid w:val="00573BBA"/>
    <w:rsid w:val="0058227E"/>
    <w:rsid w:val="00584214"/>
    <w:rsid w:val="005860F7"/>
    <w:rsid w:val="005912F5"/>
    <w:rsid w:val="00591B08"/>
    <w:rsid w:val="00595EEB"/>
    <w:rsid w:val="0059661D"/>
    <w:rsid w:val="00596665"/>
    <w:rsid w:val="00596CA7"/>
    <w:rsid w:val="005A33E0"/>
    <w:rsid w:val="005A5CFD"/>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D73C8"/>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21C9A"/>
    <w:rsid w:val="00624CA8"/>
    <w:rsid w:val="006263C7"/>
    <w:rsid w:val="006273DC"/>
    <w:rsid w:val="00631285"/>
    <w:rsid w:val="00633EF8"/>
    <w:rsid w:val="00642935"/>
    <w:rsid w:val="00646E9D"/>
    <w:rsid w:val="00650819"/>
    <w:rsid w:val="00651FBD"/>
    <w:rsid w:val="006521FF"/>
    <w:rsid w:val="006528B1"/>
    <w:rsid w:val="00653234"/>
    <w:rsid w:val="00653D08"/>
    <w:rsid w:val="006551C6"/>
    <w:rsid w:val="00656556"/>
    <w:rsid w:val="006617BF"/>
    <w:rsid w:val="00662F02"/>
    <w:rsid w:val="00663038"/>
    <w:rsid w:val="00663133"/>
    <w:rsid w:val="0066327A"/>
    <w:rsid w:val="00667550"/>
    <w:rsid w:val="00670F6B"/>
    <w:rsid w:val="006806F6"/>
    <w:rsid w:val="006809BA"/>
    <w:rsid w:val="0068143E"/>
    <w:rsid w:val="00681630"/>
    <w:rsid w:val="00690F69"/>
    <w:rsid w:val="00691D7F"/>
    <w:rsid w:val="0069204B"/>
    <w:rsid w:val="0069309F"/>
    <w:rsid w:val="00694AB0"/>
    <w:rsid w:val="00696B02"/>
    <w:rsid w:val="00696F92"/>
    <w:rsid w:val="006A03C4"/>
    <w:rsid w:val="006A094C"/>
    <w:rsid w:val="006A0B3B"/>
    <w:rsid w:val="006A152A"/>
    <w:rsid w:val="006A21A5"/>
    <w:rsid w:val="006A2EE7"/>
    <w:rsid w:val="006A528E"/>
    <w:rsid w:val="006A65E2"/>
    <w:rsid w:val="006B09F2"/>
    <w:rsid w:val="006B67D7"/>
    <w:rsid w:val="006B73D3"/>
    <w:rsid w:val="006C030D"/>
    <w:rsid w:val="006C2091"/>
    <w:rsid w:val="006C20DE"/>
    <w:rsid w:val="006D1A71"/>
    <w:rsid w:val="006D219C"/>
    <w:rsid w:val="006D66DE"/>
    <w:rsid w:val="006E0B88"/>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3382"/>
    <w:rsid w:val="007136CE"/>
    <w:rsid w:val="00714935"/>
    <w:rsid w:val="00720D7A"/>
    <w:rsid w:val="00723E9E"/>
    <w:rsid w:val="007247ED"/>
    <w:rsid w:val="007271AB"/>
    <w:rsid w:val="00727C99"/>
    <w:rsid w:val="00733754"/>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41B3"/>
    <w:rsid w:val="00784742"/>
    <w:rsid w:val="00784A1A"/>
    <w:rsid w:val="00786E80"/>
    <w:rsid w:val="007873BB"/>
    <w:rsid w:val="00792158"/>
    <w:rsid w:val="007932B3"/>
    <w:rsid w:val="007957C4"/>
    <w:rsid w:val="007A32A9"/>
    <w:rsid w:val="007A3334"/>
    <w:rsid w:val="007A550C"/>
    <w:rsid w:val="007B1827"/>
    <w:rsid w:val="007B3C18"/>
    <w:rsid w:val="007C02D7"/>
    <w:rsid w:val="007C13E9"/>
    <w:rsid w:val="007C14E1"/>
    <w:rsid w:val="007C3394"/>
    <w:rsid w:val="007C7CA6"/>
    <w:rsid w:val="007D3246"/>
    <w:rsid w:val="007D5165"/>
    <w:rsid w:val="007D5184"/>
    <w:rsid w:val="007D5E49"/>
    <w:rsid w:val="007D61EE"/>
    <w:rsid w:val="007D6CD7"/>
    <w:rsid w:val="007E3040"/>
    <w:rsid w:val="007E3674"/>
    <w:rsid w:val="007E4BA7"/>
    <w:rsid w:val="007E6A8F"/>
    <w:rsid w:val="007F3134"/>
    <w:rsid w:val="007F5684"/>
    <w:rsid w:val="007F5C70"/>
    <w:rsid w:val="007F6F28"/>
    <w:rsid w:val="007F7F99"/>
    <w:rsid w:val="00800BA7"/>
    <w:rsid w:val="008015BA"/>
    <w:rsid w:val="00801AAF"/>
    <w:rsid w:val="00802FE1"/>
    <w:rsid w:val="00806E84"/>
    <w:rsid w:val="008104F2"/>
    <w:rsid w:val="0081283D"/>
    <w:rsid w:val="00812A4C"/>
    <w:rsid w:val="00816906"/>
    <w:rsid w:val="0081714C"/>
    <w:rsid w:val="00820011"/>
    <w:rsid w:val="0082022D"/>
    <w:rsid w:val="0082215E"/>
    <w:rsid w:val="008223DD"/>
    <w:rsid w:val="00825775"/>
    <w:rsid w:val="0083046B"/>
    <w:rsid w:val="00830D06"/>
    <w:rsid w:val="00832B39"/>
    <w:rsid w:val="00833075"/>
    <w:rsid w:val="008421BA"/>
    <w:rsid w:val="00845223"/>
    <w:rsid w:val="00846012"/>
    <w:rsid w:val="00847D59"/>
    <w:rsid w:val="008501DE"/>
    <w:rsid w:val="00852B52"/>
    <w:rsid w:val="008603C2"/>
    <w:rsid w:val="0086223F"/>
    <w:rsid w:val="00862F99"/>
    <w:rsid w:val="00863857"/>
    <w:rsid w:val="00863F0C"/>
    <w:rsid w:val="00865259"/>
    <w:rsid w:val="008669AD"/>
    <w:rsid w:val="008669EE"/>
    <w:rsid w:val="0087208D"/>
    <w:rsid w:val="00877A06"/>
    <w:rsid w:val="00880EAF"/>
    <w:rsid w:val="008841C7"/>
    <w:rsid w:val="0088599E"/>
    <w:rsid w:val="00892978"/>
    <w:rsid w:val="008933CD"/>
    <w:rsid w:val="00897C77"/>
    <w:rsid w:val="00897F20"/>
    <w:rsid w:val="008A0CF1"/>
    <w:rsid w:val="008A255A"/>
    <w:rsid w:val="008A3083"/>
    <w:rsid w:val="008A4344"/>
    <w:rsid w:val="008B0DC5"/>
    <w:rsid w:val="008B7A31"/>
    <w:rsid w:val="008C0DDA"/>
    <w:rsid w:val="008C18B9"/>
    <w:rsid w:val="008C6EEE"/>
    <w:rsid w:val="008C75FD"/>
    <w:rsid w:val="008D2BF2"/>
    <w:rsid w:val="008D5AEC"/>
    <w:rsid w:val="008D69E6"/>
    <w:rsid w:val="008D7136"/>
    <w:rsid w:val="008E12B0"/>
    <w:rsid w:val="008E2FBD"/>
    <w:rsid w:val="008F0F5B"/>
    <w:rsid w:val="008F12F6"/>
    <w:rsid w:val="008F2242"/>
    <w:rsid w:val="008F3177"/>
    <w:rsid w:val="008F5BCC"/>
    <w:rsid w:val="008F6E09"/>
    <w:rsid w:val="00901FB7"/>
    <w:rsid w:val="00905BF3"/>
    <w:rsid w:val="00906202"/>
    <w:rsid w:val="009071BE"/>
    <w:rsid w:val="00907733"/>
    <w:rsid w:val="00910538"/>
    <w:rsid w:val="00910C1D"/>
    <w:rsid w:val="009113B7"/>
    <w:rsid w:val="0091475B"/>
    <w:rsid w:val="009167BA"/>
    <w:rsid w:val="00916A63"/>
    <w:rsid w:val="00922340"/>
    <w:rsid w:val="009239FC"/>
    <w:rsid w:val="00927503"/>
    <w:rsid w:val="00933939"/>
    <w:rsid w:val="009340D0"/>
    <w:rsid w:val="009437FD"/>
    <w:rsid w:val="00943B98"/>
    <w:rsid w:val="00943D03"/>
    <w:rsid w:val="009466FD"/>
    <w:rsid w:val="00950CD8"/>
    <w:rsid w:val="00954CC8"/>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1211"/>
    <w:rsid w:val="009A478A"/>
    <w:rsid w:val="009A5110"/>
    <w:rsid w:val="009A70B0"/>
    <w:rsid w:val="009A729D"/>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E2352"/>
    <w:rsid w:val="009E3087"/>
    <w:rsid w:val="009F01BC"/>
    <w:rsid w:val="009F06A7"/>
    <w:rsid w:val="009F31B0"/>
    <w:rsid w:val="009F410F"/>
    <w:rsid w:val="009F4637"/>
    <w:rsid w:val="00A00BA1"/>
    <w:rsid w:val="00A01BD8"/>
    <w:rsid w:val="00A034A4"/>
    <w:rsid w:val="00A0476A"/>
    <w:rsid w:val="00A04B78"/>
    <w:rsid w:val="00A058CB"/>
    <w:rsid w:val="00A05A77"/>
    <w:rsid w:val="00A0634E"/>
    <w:rsid w:val="00A06C68"/>
    <w:rsid w:val="00A07A04"/>
    <w:rsid w:val="00A11944"/>
    <w:rsid w:val="00A11D25"/>
    <w:rsid w:val="00A12029"/>
    <w:rsid w:val="00A12BAA"/>
    <w:rsid w:val="00A14271"/>
    <w:rsid w:val="00A211AC"/>
    <w:rsid w:val="00A25BF9"/>
    <w:rsid w:val="00A274E9"/>
    <w:rsid w:val="00A27A1E"/>
    <w:rsid w:val="00A32A57"/>
    <w:rsid w:val="00A338C9"/>
    <w:rsid w:val="00A34B55"/>
    <w:rsid w:val="00A35503"/>
    <w:rsid w:val="00A421D3"/>
    <w:rsid w:val="00A471B9"/>
    <w:rsid w:val="00A519E5"/>
    <w:rsid w:val="00A51F8C"/>
    <w:rsid w:val="00A52BEB"/>
    <w:rsid w:val="00A54367"/>
    <w:rsid w:val="00A54E1F"/>
    <w:rsid w:val="00A55F32"/>
    <w:rsid w:val="00A57CFD"/>
    <w:rsid w:val="00A62629"/>
    <w:rsid w:val="00A6308A"/>
    <w:rsid w:val="00A6370C"/>
    <w:rsid w:val="00A6755D"/>
    <w:rsid w:val="00A67B5D"/>
    <w:rsid w:val="00A67C0A"/>
    <w:rsid w:val="00A700A0"/>
    <w:rsid w:val="00A763C9"/>
    <w:rsid w:val="00A76A2A"/>
    <w:rsid w:val="00A771B7"/>
    <w:rsid w:val="00A77D9D"/>
    <w:rsid w:val="00A815C5"/>
    <w:rsid w:val="00A8310C"/>
    <w:rsid w:val="00A83352"/>
    <w:rsid w:val="00A838CA"/>
    <w:rsid w:val="00A83E79"/>
    <w:rsid w:val="00A86651"/>
    <w:rsid w:val="00A92755"/>
    <w:rsid w:val="00A937C3"/>
    <w:rsid w:val="00A94727"/>
    <w:rsid w:val="00AA23A9"/>
    <w:rsid w:val="00AA342B"/>
    <w:rsid w:val="00AA38DB"/>
    <w:rsid w:val="00AA3E5D"/>
    <w:rsid w:val="00AA4C88"/>
    <w:rsid w:val="00AA540E"/>
    <w:rsid w:val="00AB141D"/>
    <w:rsid w:val="00AB685E"/>
    <w:rsid w:val="00AB6AE5"/>
    <w:rsid w:val="00AB7163"/>
    <w:rsid w:val="00AC188F"/>
    <w:rsid w:val="00AC642B"/>
    <w:rsid w:val="00AC6D3D"/>
    <w:rsid w:val="00AE0674"/>
    <w:rsid w:val="00AE1080"/>
    <w:rsid w:val="00AE3DBE"/>
    <w:rsid w:val="00AE59AE"/>
    <w:rsid w:val="00AE6E73"/>
    <w:rsid w:val="00AF089E"/>
    <w:rsid w:val="00AF1E97"/>
    <w:rsid w:val="00AF1EC2"/>
    <w:rsid w:val="00AF2163"/>
    <w:rsid w:val="00AF3652"/>
    <w:rsid w:val="00AF47C6"/>
    <w:rsid w:val="00AF794A"/>
    <w:rsid w:val="00B00894"/>
    <w:rsid w:val="00B02F56"/>
    <w:rsid w:val="00B066BB"/>
    <w:rsid w:val="00B06F15"/>
    <w:rsid w:val="00B07295"/>
    <w:rsid w:val="00B129CE"/>
    <w:rsid w:val="00B13965"/>
    <w:rsid w:val="00B158CC"/>
    <w:rsid w:val="00B16D37"/>
    <w:rsid w:val="00B17BF4"/>
    <w:rsid w:val="00B17E00"/>
    <w:rsid w:val="00B224AC"/>
    <w:rsid w:val="00B22A81"/>
    <w:rsid w:val="00B246B1"/>
    <w:rsid w:val="00B24B79"/>
    <w:rsid w:val="00B25348"/>
    <w:rsid w:val="00B33E6A"/>
    <w:rsid w:val="00B345EC"/>
    <w:rsid w:val="00B35D92"/>
    <w:rsid w:val="00B367B9"/>
    <w:rsid w:val="00B36A1F"/>
    <w:rsid w:val="00B36C0B"/>
    <w:rsid w:val="00B37D81"/>
    <w:rsid w:val="00B42CB5"/>
    <w:rsid w:val="00B47B63"/>
    <w:rsid w:val="00B51ABE"/>
    <w:rsid w:val="00B5233F"/>
    <w:rsid w:val="00B5258C"/>
    <w:rsid w:val="00B563A8"/>
    <w:rsid w:val="00B605D0"/>
    <w:rsid w:val="00B60F0A"/>
    <w:rsid w:val="00B61876"/>
    <w:rsid w:val="00B6305A"/>
    <w:rsid w:val="00B63B2B"/>
    <w:rsid w:val="00B64790"/>
    <w:rsid w:val="00B647E6"/>
    <w:rsid w:val="00B67EFE"/>
    <w:rsid w:val="00B75401"/>
    <w:rsid w:val="00B77A63"/>
    <w:rsid w:val="00B8558C"/>
    <w:rsid w:val="00B908F2"/>
    <w:rsid w:val="00B91F40"/>
    <w:rsid w:val="00B92357"/>
    <w:rsid w:val="00B9653D"/>
    <w:rsid w:val="00BA17F5"/>
    <w:rsid w:val="00BA24E6"/>
    <w:rsid w:val="00BA2D8A"/>
    <w:rsid w:val="00BA2F0E"/>
    <w:rsid w:val="00BA2F65"/>
    <w:rsid w:val="00BA464B"/>
    <w:rsid w:val="00BA585A"/>
    <w:rsid w:val="00BA5C11"/>
    <w:rsid w:val="00BB0604"/>
    <w:rsid w:val="00BB0ABE"/>
    <w:rsid w:val="00BB11CD"/>
    <w:rsid w:val="00BB1490"/>
    <w:rsid w:val="00BC0824"/>
    <w:rsid w:val="00BC101A"/>
    <w:rsid w:val="00BC5DC3"/>
    <w:rsid w:val="00BD02CF"/>
    <w:rsid w:val="00BD28A9"/>
    <w:rsid w:val="00BE2C2E"/>
    <w:rsid w:val="00BE50F8"/>
    <w:rsid w:val="00BE63AF"/>
    <w:rsid w:val="00BF0374"/>
    <w:rsid w:val="00BF5FA4"/>
    <w:rsid w:val="00BF6329"/>
    <w:rsid w:val="00C022FD"/>
    <w:rsid w:val="00C029D5"/>
    <w:rsid w:val="00C04AFD"/>
    <w:rsid w:val="00C050D5"/>
    <w:rsid w:val="00C05AE7"/>
    <w:rsid w:val="00C071C6"/>
    <w:rsid w:val="00C0742C"/>
    <w:rsid w:val="00C074D0"/>
    <w:rsid w:val="00C07AFD"/>
    <w:rsid w:val="00C07F03"/>
    <w:rsid w:val="00C15190"/>
    <w:rsid w:val="00C164A8"/>
    <w:rsid w:val="00C2074E"/>
    <w:rsid w:val="00C224A4"/>
    <w:rsid w:val="00C35962"/>
    <w:rsid w:val="00C37687"/>
    <w:rsid w:val="00C429B4"/>
    <w:rsid w:val="00C43A38"/>
    <w:rsid w:val="00C43DFA"/>
    <w:rsid w:val="00C44168"/>
    <w:rsid w:val="00C452F3"/>
    <w:rsid w:val="00C46D47"/>
    <w:rsid w:val="00C50AB2"/>
    <w:rsid w:val="00C54029"/>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8CE"/>
    <w:rsid w:val="00C95C2F"/>
    <w:rsid w:val="00CA7D81"/>
    <w:rsid w:val="00CB4B5B"/>
    <w:rsid w:val="00CB6F0B"/>
    <w:rsid w:val="00CB78A0"/>
    <w:rsid w:val="00CC0E2C"/>
    <w:rsid w:val="00CC2032"/>
    <w:rsid w:val="00CC21A2"/>
    <w:rsid w:val="00CC3FEA"/>
    <w:rsid w:val="00CC622F"/>
    <w:rsid w:val="00CD1BE8"/>
    <w:rsid w:val="00CD6333"/>
    <w:rsid w:val="00CD7DC1"/>
    <w:rsid w:val="00CE1548"/>
    <w:rsid w:val="00CE7084"/>
    <w:rsid w:val="00CF0B5E"/>
    <w:rsid w:val="00CF5A95"/>
    <w:rsid w:val="00CF7050"/>
    <w:rsid w:val="00CF7E59"/>
    <w:rsid w:val="00D0187F"/>
    <w:rsid w:val="00D03744"/>
    <w:rsid w:val="00D0533C"/>
    <w:rsid w:val="00D072C1"/>
    <w:rsid w:val="00D07F24"/>
    <w:rsid w:val="00D11E79"/>
    <w:rsid w:val="00D132BA"/>
    <w:rsid w:val="00D20B38"/>
    <w:rsid w:val="00D2146D"/>
    <w:rsid w:val="00D24B1E"/>
    <w:rsid w:val="00D24FE2"/>
    <w:rsid w:val="00D30608"/>
    <w:rsid w:val="00D30E0B"/>
    <w:rsid w:val="00D33B7A"/>
    <w:rsid w:val="00D348CC"/>
    <w:rsid w:val="00D34C9C"/>
    <w:rsid w:val="00D35C78"/>
    <w:rsid w:val="00D40AE2"/>
    <w:rsid w:val="00D42593"/>
    <w:rsid w:val="00D468F2"/>
    <w:rsid w:val="00D46F4C"/>
    <w:rsid w:val="00D478DE"/>
    <w:rsid w:val="00D532AD"/>
    <w:rsid w:val="00D535DE"/>
    <w:rsid w:val="00D54E34"/>
    <w:rsid w:val="00D56195"/>
    <w:rsid w:val="00D61F80"/>
    <w:rsid w:val="00D661B9"/>
    <w:rsid w:val="00D72064"/>
    <w:rsid w:val="00D73244"/>
    <w:rsid w:val="00D7353A"/>
    <w:rsid w:val="00D75E0A"/>
    <w:rsid w:val="00D7758C"/>
    <w:rsid w:val="00D807E6"/>
    <w:rsid w:val="00D85905"/>
    <w:rsid w:val="00D870C9"/>
    <w:rsid w:val="00D921CB"/>
    <w:rsid w:val="00D93A42"/>
    <w:rsid w:val="00D96FD3"/>
    <w:rsid w:val="00DA2934"/>
    <w:rsid w:val="00DA406F"/>
    <w:rsid w:val="00DA6ABB"/>
    <w:rsid w:val="00DB7018"/>
    <w:rsid w:val="00DB7329"/>
    <w:rsid w:val="00DC1558"/>
    <w:rsid w:val="00DC55C9"/>
    <w:rsid w:val="00DC6D92"/>
    <w:rsid w:val="00DC7D3F"/>
    <w:rsid w:val="00DD548B"/>
    <w:rsid w:val="00DD6166"/>
    <w:rsid w:val="00DE1178"/>
    <w:rsid w:val="00DE4D40"/>
    <w:rsid w:val="00DE5C26"/>
    <w:rsid w:val="00DE7913"/>
    <w:rsid w:val="00DF247F"/>
    <w:rsid w:val="00DF2A1F"/>
    <w:rsid w:val="00DF2A36"/>
    <w:rsid w:val="00DF575D"/>
    <w:rsid w:val="00DF58D3"/>
    <w:rsid w:val="00DF746B"/>
    <w:rsid w:val="00DF7EFF"/>
    <w:rsid w:val="00E019EC"/>
    <w:rsid w:val="00E01F67"/>
    <w:rsid w:val="00E0271B"/>
    <w:rsid w:val="00E03AAF"/>
    <w:rsid w:val="00E06FC9"/>
    <w:rsid w:val="00E12ECF"/>
    <w:rsid w:val="00E155D8"/>
    <w:rsid w:val="00E15A05"/>
    <w:rsid w:val="00E167F4"/>
    <w:rsid w:val="00E171F2"/>
    <w:rsid w:val="00E17DE2"/>
    <w:rsid w:val="00E210F0"/>
    <w:rsid w:val="00E216F3"/>
    <w:rsid w:val="00E23677"/>
    <w:rsid w:val="00E31E03"/>
    <w:rsid w:val="00E32079"/>
    <w:rsid w:val="00E34871"/>
    <w:rsid w:val="00E40543"/>
    <w:rsid w:val="00E406B8"/>
    <w:rsid w:val="00E41560"/>
    <w:rsid w:val="00E42A2A"/>
    <w:rsid w:val="00E502C4"/>
    <w:rsid w:val="00E539F1"/>
    <w:rsid w:val="00E54738"/>
    <w:rsid w:val="00E63A38"/>
    <w:rsid w:val="00E707F8"/>
    <w:rsid w:val="00E72160"/>
    <w:rsid w:val="00E721C4"/>
    <w:rsid w:val="00E72ED2"/>
    <w:rsid w:val="00E72F2A"/>
    <w:rsid w:val="00E762DA"/>
    <w:rsid w:val="00E814E7"/>
    <w:rsid w:val="00E82C68"/>
    <w:rsid w:val="00E84375"/>
    <w:rsid w:val="00E86245"/>
    <w:rsid w:val="00E86392"/>
    <w:rsid w:val="00E86729"/>
    <w:rsid w:val="00E867FB"/>
    <w:rsid w:val="00EA0931"/>
    <w:rsid w:val="00EA1154"/>
    <w:rsid w:val="00EA5936"/>
    <w:rsid w:val="00EA602C"/>
    <w:rsid w:val="00EB1240"/>
    <w:rsid w:val="00EB2F06"/>
    <w:rsid w:val="00EB4474"/>
    <w:rsid w:val="00EB5D11"/>
    <w:rsid w:val="00EC03B3"/>
    <w:rsid w:val="00EC2F05"/>
    <w:rsid w:val="00EC3D2D"/>
    <w:rsid w:val="00EC5ABB"/>
    <w:rsid w:val="00EC6F54"/>
    <w:rsid w:val="00EC7353"/>
    <w:rsid w:val="00EC7518"/>
    <w:rsid w:val="00ED0631"/>
    <w:rsid w:val="00ED0AAC"/>
    <w:rsid w:val="00ED3E28"/>
    <w:rsid w:val="00ED48FF"/>
    <w:rsid w:val="00ED4BC1"/>
    <w:rsid w:val="00ED64BB"/>
    <w:rsid w:val="00EE0817"/>
    <w:rsid w:val="00EE1501"/>
    <w:rsid w:val="00EE16A7"/>
    <w:rsid w:val="00EE21BE"/>
    <w:rsid w:val="00EE516F"/>
    <w:rsid w:val="00EE68AC"/>
    <w:rsid w:val="00EF011C"/>
    <w:rsid w:val="00EF7F51"/>
    <w:rsid w:val="00F007A2"/>
    <w:rsid w:val="00F00C94"/>
    <w:rsid w:val="00F02C91"/>
    <w:rsid w:val="00F06B98"/>
    <w:rsid w:val="00F1057C"/>
    <w:rsid w:val="00F20B82"/>
    <w:rsid w:val="00F240E1"/>
    <w:rsid w:val="00F2609D"/>
    <w:rsid w:val="00F262B9"/>
    <w:rsid w:val="00F26599"/>
    <w:rsid w:val="00F32376"/>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574CF"/>
    <w:rsid w:val="00F6050A"/>
    <w:rsid w:val="00F605E7"/>
    <w:rsid w:val="00F6206E"/>
    <w:rsid w:val="00F63D8A"/>
    <w:rsid w:val="00F64E90"/>
    <w:rsid w:val="00F6645E"/>
    <w:rsid w:val="00F6725C"/>
    <w:rsid w:val="00F67EE2"/>
    <w:rsid w:val="00F67F81"/>
    <w:rsid w:val="00F73415"/>
    <w:rsid w:val="00F80028"/>
    <w:rsid w:val="00F80473"/>
    <w:rsid w:val="00F870F0"/>
    <w:rsid w:val="00F917FB"/>
    <w:rsid w:val="00F96B33"/>
    <w:rsid w:val="00F97129"/>
    <w:rsid w:val="00F971FC"/>
    <w:rsid w:val="00FA14DA"/>
    <w:rsid w:val="00FB35CC"/>
    <w:rsid w:val="00FB619E"/>
    <w:rsid w:val="00FB61F0"/>
    <w:rsid w:val="00FB6944"/>
    <w:rsid w:val="00FB6AB8"/>
    <w:rsid w:val="00FC133F"/>
    <w:rsid w:val="00FC31F7"/>
    <w:rsid w:val="00FC34E3"/>
    <w:rsid w:val="00FC59FF"/>
    <w:rsid w:val="00FC62E8"/>
    <w:rsid w:val="00FC6B08"/>
    <w:rsid w:val="00FD0346"/>
    <w:rsid w:val="00FD114C"/>
    <w:rsid w:val="00FD3C10"/>
    <w:rsid w:val="00FD44AF"/>
    <w:rsid w:val="00FD55CC"/>
    <w:rsid w:val="00FE1BFA"/>
    <w:rsid w:val="00FE204C"/>
    <w:rsid w:val="00FE21B4"/>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DE18A"/>
  <w15:docId w15:val="{4E188D35-8077-491D-BB9F-93F8207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D2"/>
    <w:rPr>
      <w:szCs w:val="22"/>
    </w:rPr>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5"/>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9"/>
    <w:semiHidden/>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39"/>
    <w:semiHidden/>
    <w:rsid w:val="00962C82"/>
    <w:pPr>
      <w:tabs>
        <w:tab w:val="center" w:pos="4649"/>
        <w:tab w:val="right" w:pos="9299"/>
      </w:tabs>
      <w:spacing w:after="0"/>
    </w:pPr>
  </w:style>
  <w:style w:type="character" w:customStyle="1" w:styleId="HeaderChar">
    <w:name w:val="Header Char"/>
    <w:basedOn w:val="DefaultParagraphFont"/>
    <w:link w:val="Header"/>
    <w:uiPriority w:val="39"/>
    <w:semiHidden/>
    <w:rsid w:val="00A6755D"/>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sid w:val="00A6755D"/>
  </w:style>
  <w:style w:type="character" w:styleId="CommentReference">
    <w:name w:val="annotation reference"/>
    <w:basedOn w:val="DefaultParagraphFont"/>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character" w:styleId="Strong">
    <w:name w:val="Strong"/>
    <w:basedOn w:val="DefaultParagraphFont"/>
    <w:uiPriority w:val="22"/>
    <w:qFormat/>
    <w:rsid w:val="00E72ED2"/>
    <w:rPr>
      <w:b/>
      <w:bCs/>
    </w:rPr>
  </w:style>
  <w:style w:type="paragraph" w:styleId="CommentSubject">
    <w:name w:val="annotation subject"/>
    <w:basedOn w:val="CommentText"/>
    <w:next w:val="CommentText"/>
    <w:link w:val="CommentSubjectChar"/>
    <w:uiPriority w:val="99"/>
    <w:semiHidden/>
    <w:rsid w:val="00FC31F7"/>
    <w:rPr>
      <w:b/>
      <w:bCs/>
      <w:szCs w:val="20"/>
    </w:rPr>
  </w:style>
  <w:style w:type="character" w:customStyle="1" w:styleId="CommentSubjectChar">
    <w:name w:val="Comment Subject Char"/>
    <w:basedOn w:val="CommentTextChar"/>
    <w:link w:val="CommentSubject"/>
    <w:uiPriority w:val="99"/>
    <w:semiHidden/>
    <w:rsid w:val="00FC31F7"/>
    <w:rPr>
      <w:b/>
      <w:bCs/>
    </w:rPr>
  </w:style>
  <w:style w:type="paragraph" w:styleId="Revision">
    <w:name w:val="Revision"/>
    <w:hidden/>
    <w:uiPriority w:val="99"/>
    <w:semiHidden/>
    <w:rsid w:val="00441EAF"/>
    <w:pPr>
      <w:spacing w:after="0"/>
    </w:pPr>
    <w:rPr>
      <w:szCs w:val="22"/>
    </w:rPr>
  </w:style>
  <w:style w:type="character" w:styleId="UnresolvedMention">
    <w:name w:val="Unresolved Mention"/>
    <w:basedOn w:val="DefaultParagraphFont"/>
    <w:uiPriority w:val="99"/>
    <w:semiHidden/>
    <w:unhideWhenUsed/>
    <w:rsid w:val="00B8558C"/>
    <w:rPr>
      <w:color w:val="605E5C"/>
      <w:shd w:val="clear" w:color="auto" w:fill="E1DFDD"/>
    </w:rPr>
  </w:style>
  <w:style w:type="paragraph" w:styleId="NormalWeb">
    <w:name w:val="Normal (Web)"/>
    <w:basedOn w:val="Normal"/>
    <w:uiPriority w:val="99"/>
    <w:semiHidden/>
    <w:unhideWhenUsed/>
    <w:rsid w:val="00B6305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1173">
      <w:bodyDiv w:val="1"/>
      <w:marLeft w:val="0"/>
      <w:marRight w:val="0"/>
      <w:marTop w:val="0"/>
      <w:marBottom w:val="0"/>
      <w:divBdr>
        <w:top w:val="none" w:sz="0" w:space="0" w:color="auto"/>
        <w:left w:val="none" w:sz="0" w:space="0" w:color="auto"/>
        <w:bottom w:val="none" w:sz="0" w:space="0" w:color="auto"/>
        <w:right w:val="none" w:sz="0" w:space="0" w:color="auto"/>
      </w:divBdr>
      <w:divsChild>
        <w:div w:id="306739279">
          <w:marLeft w:val="0"/>
          <w:marRight w:val="0"/>
          <w:marTop w:val="0"/>
          <w:marBottom w:val="0"/>
          <w:divBdr>
            <w:top w:val="none" w:sz="0" w:space="0" w:color="auto"/>
            <w:left w:val="single" w:sz="2" w:space="0" w:color="BBBBBB"/>
            <w:bottom w:val="single" w:sz="2" w:space="0" w:color="BBBBBB"/>
            <w:right w:val="single" w:sz="2" w:space="0" w:color="BBBBBB"/>
          </w:divBdr>
          <w:divsChild>
            <w:div w:id="798109853">
              <w:marLeft w:val="0"/>
              <w:marRight w:val="0"/>
              <w:marTop w:val="0"/>
              <w:marBottom w:val="0"/>
              <w:divBdr>
                <w:top w:val="none" w:sz="0" w:space="0" w:color="auto"/>
                <w:left w:val="none" w:sz="0" w:space="0" w:color="auto"/>
                <w:bottom w:val="none" w:sz="0" w:space="0" w:color="auto"/>
                <w:right w:val="none" w:sz="0" w:space="0" w:color="auto"/>
              </w:divBdr>
              <w:divsChild>
                <w:div w:id="2106530208">
                  <w:marLeft w:val="0"/>
                  <w:marRight w:val="0"/>
                  <w:marTop w:val="0"/>
                  <w:marBottom w:val="0"/>
                  <w:divBdr>
                    <w:top w:val="none" w:sz="0" w:space="0" w:color="auto"/>
                    <w:left w:val="none" w:sz="0" w:space="0" w:color="auto"/>
                    <w:bottom w:val="none" w:sz="0" w:space="0" w:color="auto"/>
                    <w:right w:val="none" w:sz="0" w:space="0" w:color="auto"/>
                  </w:divBdr>
                  <w:divsChild>
                    <w:div w:id="175122171">
                      <w:marLeft w:val="0"/>
                      <w:marRight w:val="0"/>
                      <w:marTop w:val="0"/>
                      <w:marBottom w:val="0"/>
                      <w:divBdr>
                        <w:top w:val="none" w:sz="0" w:space="0" w:color="auto"/>
                        <w:left w:val="none" w:sz="0" w:space="0" w:color="auto"/>
                        <w:bottom w:val="none" w:sz="0" w:space="0" w:color="auto"/>
                        <w:right w:val="none" w:sz="0" w:space="0" w:color="auto"/>
                      </w:divBdr>
                      <w:divsChild>
                        <w:div w:id="1116873641">
                          <w:marLeft w:val="0"/>
                          <w:marRight w:val="0"/>
                          <w:marTop w:val="0"/>
                          <w:marBottom w:val="0"/>
                          <w:divBdr>
                            <w:top w:val="none" w:sz="0" w:space="0" w:color="auto"/>
                            <w:left w:val="none" w:sz="0" w:space="0" w:color="auto"/>
                            <w:bottom w:val="none" w:sz="0" w:space="0" w:color="auto"/>
                            <w:right w:val="none" w:sz="0" w:space="0" w:color="auto"/>
                          </w:divBdr>
                          <w:divsChild>
                            <w:div w:id="1444694370">
                              <w:marLeft w:val="0"/>
                              <w:marRight w:val="0"/>
                              <w:marTop w:val="0"/>
                              <w:marBottom w:val="0"/>
                              <w:divBdr>
                                <w:top w:val="none" w:sz="0" w:space="0" w:color="auto"/>
                                <w:left w:val="none" w:sz="0" w:space="0" w:color="auto"/>
                                <w:bottom w:val="none" w:sz="0" w:space="0" w:color="auto"/>
                                <w:right w:val="none" w:sz="0" w:space="0" w:color="auto"/>
                              </w:divBdr>
                              <w:divsChild>
                                <w:div w:id="594245673">
                                  <w:marLeft w:val="0"/>
                                  <w:marRight w:val="0"/>
                                  <w:marTop w:val="0"/>
                                  <w:marBottom w:val="0"/>
                                  <w:divBdr>
                                    <w:top w:val="none" w:sz="0" w:space="0" w:color="auto"/>
                                    <w:left w:val="none" w:sz="0" w:space="0" w:color="auto"/>
                                    <w:bottom w:val="none" w:sz="0" w:space="0" w:color="auto"/>
                                    <w:right w:val="none" w:sz="0" w:space="0" w:color="auto"/>
                                  </w:divBdr>
                                  <w:divsChild>
                                    <w:div w:id="999190847">
                                      <w:marLeft w:val="0"/>
                                      <w:marRight w:val="0"/>
                                      <w:marTop w:val="0"/>
                                      <w:marBottom w:val="0"/>
                                      <w:divBdr>
                                        <w:top w:val="none" w:sz="0" w:space="0" w:color="auto"/>
                                        <w:left w:val="none" w:sz="0" w:space="0" w:color="auto"/>
                                        <w:bottom w:val="none" w:sz="0" w:space="0" w:color="auto"/>
                                        <w:right w:val="none" w:sz="0" w:space="0" w:color="auto"/>
                                      </w:divBdr>
                                      <w:divsChild>
                                        <w:div w:id="911935523">
                                          <w:marLeft w:val="1200"/>
                                          <w:marRight w:val="1200"/>
                                          <w:marTop w:val="0"/>
                                          <w:marBottom w:val="0"/>
                                          <w:divBdr>
                                            <w:top w:val="none" w:sz="0" w:space="0" w:color="auto"/>
                                            <w:left w:val="none" w:sz="0" w:space="0" w:color="auto"/>
                                            <w:bottom w:val="none" w:sz="0" w:space="0" w:color="auto"/>
                                            <w:right w:val="none" w:sz="0" w:space="0" w:color="auto"/>
                                          </w:divBdr>
                                          <w:divsChild>
                                            <w:div w:id="1212159162">
                                              <w:marLeft w:val="0"/>
                                              <w:marRight w:val="0"/>
                                              <w:marTop w:val="0"/>
                                              <w:marBottom w:val="0"/>
                                              <w:divBdr>
                                                <w:top w:val="none" w:sz="0" w:space="0" w:color="auto"/>
                                                <w:left w:val="none" w:sz="0" w:space="0" w:color="auto"/>
                                                <w:bottom w:val="none" w:sz="0" w:space="0" w:color="auto"/>
                                                <w:right w:val="none" w:sz="0" w:space="0" w:color="auto"/>
                                              </w:divBdr>
                                              <w:divsChild>
                                                <w:div w:id="856427105">
                                                  <w:marLeft w:val="0"/>
                                                  <w:marRight w:val="0"/>
                                                  <w:marTop w:val="0"/>
                                                  <w:marBottom w:val="0"/>
                                                  <w:divBdr>
                                                    <w:top w:val="single" w:sz="6" w:space="0" w:color="CCCCCC"/>
                                                    <w:left w:val="none" w:sz="0" w:space="0" w:color="auto"/>
                                                    <w:bottom w:val="none" w:sz="0" w:space="0" w:color="auto"/>
                                                    <w:right w:val="none" w:sz="0" w:space="0" w:color="auto"/>
                                                  </w:divBdr>
                                                  <w:divsChild>
                                                    <w:div w:id="253101047">
                                                      <w:marLeft w:val="0"/>
                                                      <w:marRight w:val="135"/>
                                                      <w:marTop w:val="0"/>
                                                      <w:marBottom w:val="0"/>
                                                      <w:divBdr>
                                                        <w:top w:val="none" w:sz="0" w:space="0" w:color="auto"/>
                                                        <w:left w:val="none" w:sz="0" w:space="0" w:color="auto"/>
                                                        <w:bottom w:val="none" w:sz="0" w:space="0" w:color="auto"/>
                                                        <w:right w:val="none" w:sz="0" w:space="0" w:color="auto"/>
                                                      </w:divBdr>
                                                      <w:divsChild>
                                                        <w:div w:id="486626784">
                                                          <w:marLeft w:val="0"/>
                                                          <w:marRight w:val="0"/>
                                                          <w:marTop w:val="0"/>
                                                          <w:marBottom w:val="0"/>
                                                          <w:divBdr>
                                                            <w:top w:val="none" w:sz="0" w:space="0" w:color="auto"/>
                                                            <w:left w:val="none" w:sz="0" w:space="0" w:color="auto"/>
                                                            <w:bottom w:val="none" w:sz="0" w:space="0" w:color="auto"/>
                                                            <w:right w:val="none" w:sz="0" w:space="0" w:color="auto"/>
                                                          </w:divBdr>
                                                          <w:divsChild>
                                                            <w:div w:id="739445321">
                                                              <w:marLeft w:val="0"/>
                                                              <w:marRight w:val="0"/>
                                                              <w:marTop w:val="224"/>
                                                              <w:marBottom w:val="224"/>
                                                              <w:divBdr>
                                                                <w:top w:val="none" w:sz="0" w:space="0" w:color="auto"/>
                                                                <w:left w:val="none" w:sz="0" w:space="0" w:color="auto"/>
                                                                <w:bottom w:val="none" w:sz="0" w:space="0" w:color="auto"/>
                                                                <w:right w:val="none" w:sz="0" w:space="0" w:color="auto"/>
                                                              </w:divBdr>
                                                              <w:divsChild>
                                                                <w:div w:id="170068684">
                                                                  <w:marLeft w:val="0"/>
                                                                  <w:marRight w:val="0"/>
                                                                  <w:marTop w:val="224"/>
                                                                  <w:marBottom w:val="224"/>
                                                                  <w:divBdr>
                                                                    <w:top w:val="none" w:sz="0" w:space="0" w:color="auto"/>
                                                                    <w:left w:val="none" w:sz="0" w:space="0" w:color="auto"/>
                                                                    <w:bottom w:val="none" w:sz="0" w:space="0" w:color="auto"/>
                                                                    <w:right w:val="none" w:sz="0" w:space="0" w:color="auto"/>
                                                                  </w:divBdr>
                                                                  <w:divsChild>
                                                                    <w:div w:id="1742167457">
                                                                      <w:marLeft w:val="0"/>
                                                                      <w:marRight w:val="0"/>
                                                                      <w:marTop w:val="224"/>
                                                                      <w:marBottom w:val="0"/>
                                                                      <w:divBdr>
                                                                        <w:top w:val="none" w:sz="0" w:space="0" w:color="auto"/>
                                                                        <w:left w:val="none" w:sz="0" w:space="0" w:color="auto"/>
                                                                        <w:bottom w:val="none" w:sz="0" w:space="0" w:color="auto"/>
                                                                        <w:right w:val="none" w:sz="0" w:space="0" w:color="auto"/>
                                                                      </w:divBdr>
                                                                      <w:divsChild>
                                                                        <w:div w:id="2117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747434">
      <w:bodyDiv w:val="1"/>
      <w:marLeft w:val="0"/>
      <w:marRight w:val="0"/>
      <w:marTop w:val="0"/>
      <w:marBottom w:val="0"/>
      <w:divBdr>
        <w:top w:val="none" w:sz="0" w:space="0" w:color="auto"/>
        <w:left w:val="none" w:sz="0" w:space="0" w:color="auto"/>
        <w:bottom w:val="none" w:sz="0" w:space="0" w:color="auto"/>
        <w:right w:val="none" w:sz="0" w:space="0" w:color="auto"/>
      </w:divBdr>
      <w:divsChild>
        <w:div w:id="1413163335">
          <w:marLeft w:val="0"/>
          <w:marRight w:val="0"/>
          <w:marTop w:val="0"/>
          <w:marBottom w:val="0"/>
          <w:divBdr>
            <w:top w:val="none" w:sz="0" w:space="0" w:color="auto"/>
            <w:left w:val="single" w:sz="2" w:space="0" w:color="BBBBBB"/>
            <w:bottom w:val="single" w:sz="2" w:space="0" w:color="BBBBBB"/>
            <w:right w:val="single" w:sz="2" w:space="0" w:color="BBBBBB"/>
          </w:divBdr>
          <w:divsChild>
            <w:div w:id="1571037655">
              <w:marLeft w:val="0"/>
              <w:marRight w:val="0"/>
              <w:marTop w:val="0"/>
              <w:marBottom w:val="0"/>
              <w:divBdr>
                <w:top w:val="none" w:sz="0" w:space="0" w:color="auto"/>
                <w:left w:val="none" w:sz="0" w:space="0" w:color="auto"/>
                <w:bottom w:val="none" w:sz="0" w:space="0" w:color="auto"/>
                <w:right w:val="none" w:sz="0" w:space="0" w:color="auto"/>
              </w:divBdr>
              <w:divsChild>
                <w:div w:id="691805105">
                  <w:marLeft w:val="0"/>
                  <w:marRight w:val="0"/>
                  <w:marTop w:val="0"/>
                  <w:marBottom w:val="0"/>
                  <w:divBdr>
                    <w:top w:val="none" w:sz="0" w:space="0" w:color="auto"/>
                    <w:left w:val="none" w:sz="0" w:space="0" w:color="auto"/>
                    <w:bottom w:val="none" w:sz="0" w:space="0" w:color="auto"/>
                    <w:right w:val="none" w:sz="0" w:space="0" w:color="auto"/>
                  </w:divBdr>
                  <w:divsChild>
                    <w:div w:id="1640264793">
                      <w:marLeft w:val="0"/>
                      <w:marRight w:val="0"/>
                      <w:marTop w:val="0"/>
                      <w:marBottom w:val="0"/>
                      <w:divBdr>
                        <w:top w:val="none" w:sz="0" w:space="0" w:color="auto"/>
                        <w:left w:val="none" w:sz="0" w:space="0" w:color="auto"/>
                        <w:bottom w:val="none" w:sz="0" w:space="0" w:color="auto"/>
                        <w:right w:val="none" w:sz="0" w:space="0" w:color="auto"/>
                      </w:divBdr>
                      <w:divsChild>
                        <w:div w:id="1948002189">
                          <w:marLeft w:val="0"/>
                          <w:marRight w:val="0"/>
                          <w:marTop w:val="0"/>
                          <w:marBottom w:val="0"/>
                          <w:divBdr>
                            <w:top w:val="none" w:sz="0" w:space="0" w:color="auto"/>
                            <w:left w:val="none" w:sz="0" w:space="0" w:color="auto"/>
                            <w:bottom w:val="none" w:sz="0" w:space="0" w:color="auto"/>
                            <w:right w:val="none" w:sz="0" w:space="0" w:color="auto"/>
                          </w:divBdr>
                          <w:divsChild>
                            <w:div w:id="1826891234">
                              <w:marLeft w:val="0"/>
                              <w:marRight w:val="0"/>
                              <w:marTop w:val="0"/>
                              <w:marBottom w:val="0"/>
                              <w:divBdr>
                                <w:top w:val="none" w:sz="0" w:space="0" w:color="auto"/>
                                <w:left w:val="none" w:sz="0" w:space="0" w:color="auto"/>
                                <w:bottom w:val="none" w:sz="0" w:space="0" w:color="auto"/>
                                <w:right w:val="none" w:sz="0" w:space="0" w:color="auto"/>
                              </w:divBdr>
                              <w:divsChild>
                                <w:div w:id="872772655">
                                  <w:marLeft w:val="0"/>
                                  <w:marRight w:val="0"/>
                                  <w:marTop w:val="0"/>
                                  <w:marBottom w:val="0"/>
                                  <w:divBdr>
                                    <w:top w:val="none" w:sz="0" w:space="0" w:color="auto"/>
                                    <w:left w:val="none" w:sz="0" w:space="0" w:color="auto"/>
                                    <w:bottom w:val="none" w:sz="0" w:space="0" w:color="auto"/>
                                    <w:right w:val="none" w:sz="0" w:space="0" w:color="auto"/>
                                  </w:divBdr>
                                  <w:divsChild>
                                    <w:div w:id="915631633">
                                      <w:marLeft w:val="0"/>
                                      <w:marRight w:val="0"/>
                                      <w:marTop w:val="0"/>
                                      <w:marBottom w:val="0"/>
                                      <w:divBdr>
                                        <w:top w:val="none" w:sz="0" w:space="0" w:color="auto"/>
                                        <w:left w:val="none" w:sz="0" w:space="0" w:color="auto"/>
                                        <w:bottom w:val="none" w:sz="0" w:space="0" w:color="auto"/>
                                        <w:right w:val="none" w:sz="0" w:space="0" w:color="auto"/>
                                      </w:divBdr>
                                      <w:divsChild>
                                        <w:div w:id="443430210">
                                          <w:marLeft w:val="1200"/>
                                          <w:marRight w:val="1200"/>
                                          <w:marTop w:val="0"/>
                                          <w:marBottom w:val="0"/>
                                          <w:divBdr>
                                            <w:top w:val="none" w:sz="0" w:space="0" w:color="auto"/>
                                            <w:left w:val="none" w:sz="0" w:space="0" w:color="auto"/>
                                            <w:bottom w:val="none" w:sz="0" w:space="0" w:color="auto"/>
                                            <w:right w:val="none" w:sz="0" w:space="0" w:color="auto"/>
                                          </w:divBdr>
                                          <w:divsChild>
                                            <w:div w:id="1690134439">
                                              <w:marLeft w:val="0"/>
                                              <w:marRight w:val="0"/>
                                              <w:marTop w:val="0"/>
                                              <w:marBottom w:val="0"/>
                                              <w:divBdr>
                                                <w:top w:val="none" w:sz="0" w:space="0" w:color="auto"/>
                                                <w:left w:val="none" w:sz="0" w:space="0" w:color="auto"/>
                                                <w:bottom w:val="none" w:sz="0" w:space="0" w:color="auto"/>
                                                <w:right w:val="none" w:sz="0" w:space="0" w:color="auto"/>
                                              </w:divBdr>
                                              <w:divsChild>
                                                <w:div w:id="1270971320">
                                                  <w:marLeft w:val="0"/>
                                                  <w:marRight w:val="0"/>
                                                  <w:marTop w:val="0"/>
                                                  <w:marBottom w:val="0"/>
                                                  <w:divBdr>
                                                    <w:top w:val="single" w:sz="6" w:space="0" w:color="CCCCCC"/>
                                                    <w:left w:val="none" w:sz="0" w:space="0" w:color="auto"/>
                                                    <w:bottom w:val="none" w:sz="0" w:space="0" w:color="auto"/>
                                                    <w:right w:val="none" w:sz="0" w:space="0" w:color="auto"/>
                                                  </w:divBdr>
                                                  <w:divsChild>
                                                    <w:div w:id="1976788471">
                                                      <w:marLeft w:val="0"/>
                                                      <w:marRight w:val="135"/>
                                                      <w:marTop w:val="0"/>
                                                      <w:marBottom w:val="0"/>
                                                      <w:divBdr>
                                                        <w:top w:val="none" w:sz="0" w:space="0" w:color="auto"/>
                                                        <w:left w:val="none" w:sz="0" w:space="0" w:color="auto"/>
                                                        <w:bottom w:val="none" w:sz="0" w:space="0" w:color="auto"/>
                                                        <w:right w:val="none" w:sz="0" w:space="0" w:color="auto"/>
                                                      </w:divBdr>
                                                      <w:divsChild>
                                                        <w:div w:id="781345372">
                                                          <w:marLeft w:val="0"/>
                                                          <w:marRight w:val="0"/>
                                                          <w:marTop w:val="0"/>
                                                          <w:marBottom w:val="0"/>
                                                          <w:divBdr>
                                                            <w:top w:val="none" w:sz="0" w:space="0" w:color="auto"/>
                                                            <w:left w:val="none" w:sz="0" w:space="0" w:color="auto"/>
                                                            <w:bottom w:val="none" w:sz="0" w:space="0" w:color="auto"/>
                                                            <w:right w:val="none" w:sz="0" w:space="0" w:color="auto"/>
                                                          </w:divBdr>
                                                          <w:divsChild>
                                                            <w:div w:id="386495204">
                                                              <w:marLeft w:val="0"/>
                                                              <w:marRight w:val="0"/>
                                                              <w:marTop w:val="224"/>
                                                              <w:marBottom w:val="224"/>
                                                              <w:divBdr>
                                                                <w:top w:val="none" w:sz="0" w:space="0" w:color="auto"/>
                                                                <w:left w:val="none" w:sz="0" w:space="0" w:color="auto"/>
                                                                <w:bottom w:val="none" w:sz="0" w:space="0" w:color="auto"/>
                                                                <w:right w:val="none" w:sz="0" w:space="0" w:color="auto"/>
                                                              </w:divBdr>
                                                              <w:divsChild>
                                                                <w:div w:id="1981185213">
                                                                  <w:marLeft w:val="0"/>
                                                                  <w:marRight w:val="0"/>
                                                                  <w:marTop w:val="224"/>
                                                                  <w:marBottom w:val="224"/>
                                                                  <w:divBdr>
                                                                    <w:top w:val="none" w:sz="0" w:space="0" w:color="auto"/>
                                                                    <w:left w:val="none" w:sz="0" w:space="0" w:color="auto"/>
                                                                    <w:bottom w:val="none" w:sz="0" w:space="0" w:color="auto"/>
                                                                    <w:right w:val="none" w:sz="0" w:space="0" w:color="auto"/>
                                                                  </w:divBdr>
                                                                  <w:divsChild>
                                                                    <w:div w:id="752705796">
                                                                      <w:marLeft w:val="0"/>
                                                                      <w:marRight w:val="0"/>
                                                                      <w:marTop w:val="224"/>
                                                                      <w:marBottom w:val="0"/>
                                                                      <w:divBdr>
                                                                        <w:top w:val="none" w:sz="0" w:space="0" w:color="auto"/>
                                                                        <w:left w:val="none" w:sz="0" w:space="0" w:color="auto"/>
                                                                        <w:bottom w:val="none" w:sz="0" w:space="0" w:color="auto"/>
                                                                        <w:right w:val="none" w:sz="0" w:space="0" w:color="auto"/>
                                                                      </w:divBdr>
                                                                      <w:divsChild>
                                                                        <w:div w:id="281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8031">
      <w:bodyDiv w:val="1"/>
      <w:marLeft w:val="0"/>
      <w:marRight w:val="0"/>
      <w:marTop w:val="0"/>
      <w:marBottom w:val="0"/>
      <w:divBdr>
        <w:top w:val="none" w:sz="0" w:space="0" w:color="auto"/>
        <w:left w:val="none" w:sz="0" w:space="0" w:color="auto"/>
        <w:bottom w:val="none" w:sz="0" w:space="0" w:color="auto"/>
        <w:right w:val="none" w:sz="0" w:space="0" w:color="auto"/>
      </w:divBdr>
    </w:div>
    <w:div w:id="1767995299">
      <w:bodyDiv w:val="1"/>
      <w:marLeft w:val="0"/>
      <w:marRight w:val="0"/>
      <w:marTop w:val="0"/>
      <w:marBottom w:val="0"/>
      <w:divBdr>
        <w:top w:val="none" w:sz="0" w:space="0" w:color="auto"/>
        <w:left w:val="none" w:sz="0" w:space="0" w:color="auto"/>
        <w:bottom w:val="none" w:sz="0" w:space="0" w:color="auto"/>
        <w:right w:val="none" w:sz="0" w:space="0" w:color="auto"/>
      </w:divBdr>
    </w:div>
    <w:div w:id="1792698978">
      <w:bodyDiv w:val="1"/>
      <w:marLeft w:val="0"/>
      <w:marRight w:val="0"/>
      <w:marTop w:val="0"/>
      <w:marBottom w:val="0"/>
      <w:divBdr>
        <w:top w:val="none" w:sz="0" w:space="0" w:color="auto"/>
        <w:left w:val="none" w:sz="0" w:space="0" w:color="auto"/>
        <w:bottom w:val="none" w:sz="0" w:space="0" w:color="auto"/>
        <w:right w:val="none" w:sz="0" w:space="0" w:color="auto"/>
      </w:divBdr>
      <w:divsChild>
        <w:div w:id="1104034105">
          <w:marLeft w:val="0"/>
          <w:marRight w:val="0"/>
          <w:marTop w:val="0"/>
          <w:marBottom w:val="0"/>
          <w:divBdr>
            <w:top w:val="none" w:sz="0" w:space="0" w:color="auto"/>
            <w:left w:val="single" w:sz="2" w:space="0" w:color="BBBBBB"/>
            <w:bottom w:val="single" w:sz="2" w:space="0" w:color="BBBBBB"/>
            <w:right w:val="single" w:sz="2" w:space="0" w:color="BBBBBB"/>
          </w:divBdr>
          <w:divsChild>
            <w:div w:id="847985706">
              <w:marLeft w:val="0"/>
              <w:marRight w:val="0"/>
              <w:marTop w:val="0"/>
              <w:marBottom w:val="0"/>
              <w:divBdr>
                <w:top w:val="none" w:sz="0" w:space="0" w:color="auto"/>
                <w:left w:val="none" w:sz="0" w:space="0" w:color="auto"/>
                <w:bottom w:val="none" w:sz="0" w:space="0" w:color="auto"/>
                <w:right w:val="none" w:sz="0" w:space="0" w:color="auto"/>
              </w:divBdr>
              <w:divsChild>
                <w:div w:id="1629622621">
                  <w:marLeft w:val="0"/>
                  <w:marRight w:val="0"/>
                  <w:marTop w:val="0"/>
                  <w:marBottom w:val="0"/>
                  <w:divBdr>
                    <w:top w:val="none" w:sz="0" w:space="0" w:color="auto"/>
                    <w:left w:val="none" w:sz="0" w:space="0" w:color="auto"/>
                    <w:bottom w:val="none" w:sz="0" w:space="0" w:color="auto"/>
                    <w:right w:val="none" w:sz="0" w:space="0" w:color="auto"/>
                  </w:divBdr>
                  <w:divsChild>
                    <w:div w:id="1273171795">
                      <w:marLeft w:val="0"/>
                      <w:marRight w:val="0"/>
                      <w:marTop w:val="0"/>
                      <w:marBottom w:val="0"/>
                      <w:divBdr>
                        <w:top w:val="none" w:sz="0" w:space="0" w:color="auto"/>
                        <w:left w:val="none" w:sz="0" w:space="0" w:color="auto"/>
                        <w:bottom w:val="none" w:sz="0" w:space="0" w:color="auto"/>
                        <w:right w:val="none" w:sz="0" w:space="0" w:color="auto"/>
                      </w:divBdr>
                      <w:divsChild>
                        <w:div w:id="1394113023">
                          <w:marLeft w:val="0"/>
                          <w:marRight w:val="0"/>
                          <w:marTop w:val="0"/>
                          <w:marBottom w:val="0"/>
                          <w:divBdr>
                            <w:top w:val="none" w:sz="0" w:space="0" w:color="auto"/>
                            <w:left w:val="none" w:sz="0" w:space="0" w:color="auto"/>
                            <w:bottom w:val="none" w:sz="0" w:space="0" w:color="auto"/>
                            <w:right w:val="none" w:sz="0" w:space="0" w:color="auto"/>
                          </w:divBdr>
                          <w:divsChild>
                            <w:div w:id="556939680">
                              <w:marLeft w:val="0"/>
                              <w:marRight w:val="0"/>
                              <w:marTop w:val="0"/>
                              <w:marBottom w:val="0"/>
                              <w:divBdr>
                                <w:top w:val="none" w:sz="0" w:space="0" w:color="auto"/>
                                <w:left w:val="none" w:sz="0" w:space="0" w:color="auto"/>
                                <w:bottom w:val="none" w:sz="0" w:space="0" w:color="auto"/>
                                <w:right w:val="none" w:sz="0" w:space="0" w:color="auto"/>
                              </w:divBdr>
                              <w:divsChild>
                                <w:div w:id="265160592">
                                  <w:marLeft w:val="0"/>
                                  <w:marRight w:val="0"/>
                                  <w:marTop w:val="0"/>
                                  <w:marBottom w:val="0"/>
                                  <w:divBdr>
                                    <w:top w:val="none" w:sz="0" w:space="0" w:color="auto"/>
                                    <w:left w:val="none" w:sz="0" w:space="0" w:color="auto"/>
                                    <w:bottom w:val="none" w:sz="0" w:space="0" w:color="auto"/>
                                    <w:right w:val="none" w:sz="0" w:space="0" w:color="auto"/>
                                  </w:divBdr>
                                  <w:divsChild>
                                    <w:div w:id="1932622380">
                                      <w:marLeft w:val="0"/>
                                      <w:marRight w:val="0"/>
                                      <w:marTop w:val="0"/>
                                      <w:marBottom w:val="0"/>
                                      <w:divBdr>
                                        <w:top w:val="none" w:sz="0" w:space="0" w:color="auto"/>
                                        <w:left w:val="none" w:sz="0" w:space="0" w:color="auto"/>
                                        <w:bottom w:val="none" w:sz="0" w:space="0" w:color="auto"/>
                                        <w:right w:val="none" w:sz="0" w:space="0" w:color="auto"/>
                                      </w:divBdr>
                                      <w:divsChild>
                                        <w:div w:id="155844681">
                                          <w:marLeft w:val="1200"/>
                                          <w:marRight w:val="1200"/>
                                          <w:marTop w:val="0"/>
                                          <w:marBottom w:val="0"/>
                                          <w:divBdr>
                                            <w:top w:val="none" w:sz="0" w:space="0" w:color="auto"/>
                                            <w:left w:val="none" w:sz="0" w:space="0" w:color="auto"/>
                                            <w:bottom w:val="none" w:sz="0" w:space="0" w:color="auto"/>
                                            <w:right w:val="none" w:sz="0" w:space="0" w:color="auto"/>
                                          </w:divBdr>
                                          <w:divsChild>
                                            <w:div w:id="1076708087">
                                              <w:marLeft w:val="0"/>
                                              <w:marRight w:val="0"/>
                                              <w:marTop w:val="0"/>
                                              <w:marBottom w:val="0"/>
                                              <w:divBdr>
                                                <w:top w:val="none" w:sz="0" w:space="0" w:color="auto"/>
                                                <w:left w:val="none" w:sz="0" w:space="0" w:color="auto"/>
                                                <w:bottom w:val="none" w:sz="0" w:space="0" w:color="auto"/>
                                                <w:right w:val="none" w:sz="0" w:space="0" w:color="auto"/>
                                              </w:divBdr>
                                              <w:divsChild>
                                                <w:div w:id="417483626">
                                                  <w:marLeft w:val="0"/>
                                                  <w:marRight w:val="0"/>
                                                  <w:marTop w:val="0"/>
                                                  <w:marBottom w:val="0"/>
                                                  <w:divBdr>
                                                    <w:top w:val="single" w:sz="6" w:space="0" w:color="CCCCCC"/>
                                                    <w:left w:val="none" w:sz="0" w:space="0" w:color="auto"/>
                                                    <w:bottom w:val="none" w:sz="0" w:space="0" w:color="auto"/>
                                                    <w:right w:val="none" w:sz="0" w:space="0" w:color="auto"/>
                                                  </w:divBdr>
                                                  <w:divsChild>
                                                    <w:div w:id="597519341">
                                                      <w:marLeft w:val="0"/>
                                                      <w:marRight w:val="135"/>
                                                      <w:marTop w:val="0"/>
                                                      <w:marBottom w:val="0"/>
                                                      <w:divBdr>
                                                        <w:top w:val="none" w:sz="0" w:space="0" w:color="auto"/>
                                                        <w:left w:val="none" w:sz="0" w:space="0" w:color="auto"/>
                                                        <w:bottom w:val="none" w:sz="0" w:space="0" w:color="auto"/>
                                                        <w:right w:val="none" w:sz="0" w:space="0" w:color="auto"/>
                                                      </w:divBdr>
                                                      <w:divsChild>
                                                        <w:div w:id="1306012969">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224"/>
                                                              <w:marBottom w:val="224"/>
                                                              <w:divBdr>
                                                                <w:top w:val="none" w:sz="0" w:space="0" w:color="auto"/>
                                                                <w:left w:val="none" w:sz="0" w:space="0" w:color="auto"/>
                                                                <w:bottom w:val="none" w:sz="0" w:space="0" w:color="auto"/>
                                                                <w:right w:val="none" w:sz="0" w:space="0" w:color="auto"/>
                                                              </w:divBdr>
                                                              <w:divsChild>
                                                                <w:div w:id="332033187">
                                                                  <w:marLeft w:val="0"/>
                                                                  <w:marRight w:val="0"/>
                                                                  <w:marTop w:val="224"/>
                                                                  <w:marBottom w:val="224"/>
                                                                  <w:divBdr>
                                                                    <w:top w:val="none" w:sz="0" w:space="0" w:color="auto"/>
                                                                    <w:left w:val="none" w:sz="0" w:space="0" w:color="auto"/>
                                                                    <w:bottom w:val="none" w:sz="0" w:space="0" w:color="auto"/>
                                                                    <w:right w:val="none" w:sz="0" w:space="0" w:color="auto"/>
                                                                  </w:divBdr>
                                                                  <w:divsChild>
                                                                    <w:div w:id="629897091">
                                                                      <w:marLeft w:val="0"/>
                                                                      <w:marRight w:val="0"/>
                                                                      <w:marTop w:val="224"/>
                                                                      <w:marBottom w:val="0"/>
                                                                      <w:divBdr>
                                                                        <w:top w:val="none" w:sz="0" w:space="0" w:color="auto"/>
                                                                        <w:left w:val="none" w:sz="0" w:space="0" w:color="auto"/>
                                                                        <w:bottom w:val="none" w:sz="0" w:space="0" w:color="auto"/>
                                                                        <w:right w:val="none" w:sz="0" w:space="0" w:color="auto"/>
                                                                      </w:divBdr>
                                                                      <w:divsChild>
                                                                        <w:div w:id="845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engagement@durham.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u.governance@durham.ac.uk" TargetMode="External"/><Relationship Id="rId4" Type="http://schemas.openxmlformats.org/officeDocument/2006/relationships/settings" Target="settings.xml"/><Relationship Id="rId9" Type="http://schemas.openxmlformats.org/officeDocument/2006/relationships/hyperlink" Target="https://bit.ly/2wFo4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B3A5-2560-43A6-9736-DFFF8C20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5</TotalTime>
  <Pages>9</Pages>
  <Words>3045</Words>
  <Characters>17362</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ALISONSM</dc:creator>
  <cp:lastModifiedBy>MARSHALL, CLAIRE</cp:lastModifiedBy>
  <cp:revision>2</cp:revision>
  <cp:lastPrinted>2015-01-05T14:27:00Z</cp:lastPrinted>
  <dcterms:created xsi:type="dcterms:W3CDTF">2023-06-22T09:44:00Z</dcterms:created>
  <dcterms:modified xsi:type="dcterms:W3CDTF">2023-06-22T09:44:00Z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AC_155286848_2</vt:lpwstr>
  </property>
  <property fmtid="{D5CDD505-2E9C-101B-9397-08002B2CF9AE}" pid="3" name="WSFooter">
    <vt:lpwstr>Active\155286848\2</vt:lpwstr>
  </property>
</Properties>
</file>